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9D" w:rsidRPr="00A95290" w:rsidRDefault="00A95290" w:rsidP="00883E28">
      <w:pPr>
        <w:autoSpaceDE w:val="0"/>
        <w:autoSpaceDN w:val="0"/>
        <w:adjustRightInd w:val="0"/>
        <w:rPr>
          <w:b/>
          <w:bCs w:val="0"/>
          <w:i/>
          <w:color w:val="FF0000"/>
          <w:szCs w:val="20"/>
        </w:rPr>
      </w:pPr>
      <w:r w:rsidRPr="00A95290">
        <w:rPr>
          <w:b/>
          <w:bCs w:val="0"/>
          <w:i/>
          <w:color w:val="FF0000"/>
          <w:szCs w:val="20"/>
        </w:rPr>
        <w:t>MASTER REDLINE DRAFT AS OF 9/6/2017</w:t>
      </w:r>
    </w:p>
    <w:tbl>
      <w:tblPr>
        <w:tblpPr w:leftFromText="180" w:rightFromText="180" w:vertAnchor="text" w:tblpY="1"/>
        <w:tblOverlap w:val="never"/>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45"/>
        <w:gridCol w:w="6303"/>
      </w:tblGrid>
      <w:tr w:rsidR="00883E28" w:rsidRPr="000916CF" w:rsidTr="0099570D">
        <w:trPr>
          <w:trHeight w:val="576"/>
        </w:trPr>
        <w:tc>
          <w:tcPr>
            <w:tcW w:w="3345" w:type="dxa"/>
            <w:vAlign w:val="center"/>
          </w:tcPr>
          <w:p w:rsidR="00883E28" w:rsidRPr="000916CF" w:rsidRDefault="00883E28" w:rsidP="0099570D">
            <w:pPr>
              <w:spacing w:after="60"/>
              <w:jc w:val="right"/>
              <w:rPr>
                <w:b/>
              </w:rPr>
            </w:pPr>
            <w:r w:rsidRPr="000916CF">
              <w:rPr>
                <w:b/>
              </w:rPr>
              <w:t>Responsible Officer:</w:t>
            </w:r>
          </w:p>
        </w:tc>
        <w:sdt>
          <w:sdtPr>
            <w:alias w:val="Responsible Officer Title"/>
            <w:id w:val="118398641"/>
            <w:placeholder>
              <w:docPart w:val="D07ED965ED324D48B5240748ED62547A"/>
            </w:placeholder>
            <w:dataBinding w:prefixMappings="xmlns:ns0='http://schemas.microsoft.com/office/2006/metadata/properties' xmlns:ns1='http://www.w3.org/2001/XMLSchema-instance' xmlns:ns2='40671556-2b61-40a2-9c5f-dc536fcd0d47' xmlns:ns3='132a0219-4ae4-41c8-89ff-6b8bc4a2e933' " w:xpath="/ns0:properties[1]/documentManagement[1]/ns2:Responsible_x0020_Officer_x0020_Title[1]" w:storeItemID="{9222E47B-A68B-4AEB-9855-21C912B9D3D2}"/>
            <w:dropDownList w:lastValue="VP - Human Resources">
              <w:listItem w:value="[Responsible Officer Title]"/>
            </w:dropDownList>
          </w:sdtPr>
          <w:sdtEndPr/>
          <w:sdtContent>
            <w:tc>
              <w:tcPr>
                <w:tcW w:w="6303" w:type="dxa"/>
                <w:vAlign w:val="center"/>
              </w:tcPr>
              <w:p w:rsidR="009E46C1" w:rsidRPr="005F5BAF" w:rsidRDefault="006E3365" w:rsidP="003533D9">
                <w:pPr>
                  <w:spacing w:after="60"/>
                </w:pPr>
                <w:r>
                  <w:t>VP - Human Resources</w:t>
                </w:r>
              </w:p>
            </w:tc>
          </w:sdtContent>
        </w:sdt>
      </w:tr>
      <w:tr w:rsidR="00883E28" w:rsidRPr="000916CF" w:rsidTr="0099570D">
        <w:trPr>
          <w:trHeight w:val="576"/>
        </w:trPr>
        <w:tc>
          <w:tcPr>
            <w:tcW w:w="3345" w:type="dxa"/>
            <w:vAlign w:val="center"/>
          </w:tcPr>
          <w:p w:rsidR="00883E28" w:rsidRPr="000916CF" w:rsidRDefault="00883E28" w:rsidP="0099570D">
            <w:pPr>
              <w:spacing w:after="60"/>
              <w:jc w:val="right"/>
              <w:rPr>
                <w:b/>
              </w:rPr>
            </w:pPr>
            <w:r w:rsidRPr="000916CF">
              <w:rPr>
                <w:b/>
              </w:rPr>
              <w:t>Responsible Office:</w:t>
            </w:r>
          </w:p>
        </w:tc>
        <w:sdt>
          <w:sdtPr>
            <w:alias w:val="Responsible Office"/>
            <w:id w:val="176837439"/>
            <w:placeholder>
              <w:docPart w:val="5C96A6F25E9440FF8BD4C1AD66EBA241"/>
            </w:placeholder>
            <w:dataBinding w:prefixMappings="xmlns:ns0='http://schemas.microsoft.com/office/2006/metadata/properties' xmlns:ns1='http://www.w3.org/2001/XMLSchema-instance' xmlns:ns2='40671556-2b61-40a2-9c5f-dc536fcd0d47' xmlns:ns3='132a0219-4ae4-41c8-89ff-6b8bc4a2e933' " w:xpath="/ns0:properties[1]/documentManagement[1]/ns2:Responsible_x0020_Office[1]" w:storeItemID="{9222E47B-A68B-4AEB-9855-21C912B9D3D2}"/>
            <w:dropDownList w:lastValue="HR - Human Resources">
              <w:listItem w:value="[Responsible Office]"/>
            </w:dropDownList>
          </w:sdtPr>
          <w:sdtEndPr/>
          <w:sdtContent>
            <w:tc>
              <w:tcPr>
                <w:tcW w:w="6303" w:type="dxa"/>
                <w:vAlign w:val="center"/>
              </w:tcPr>
              <w:p w:rsidR="00AD4E48" w:rsidRPr="00A4635D" w:rsidRDefault="00775022" w:rsidP="0099570D">
                <w:pPr>
                  <w:spacing w:after="60"/>
                </w:pPr>
                <w:r>
                  <w:t>HR - Human Resources</w:t>
                </w:r>
              </w:p>
            </w:tc>
          </w:sdtContent>
        </w:sdt>
      </w:tr>
      <w:tr w:rsidR="00883E28" w:rsidRPr="000916CF" w:rsidTr="0099570D">
        <w:trPr>
          <w:trHeight w:val="576"/>
        </w:trPr>
        <w:tc>
          <w:tcPr>
            <w:tcW w:w="3345" w:type="dxa"/>
            <w:vAlign w:val="center"/>
          </w:tcPr>
          <w:p w:rsidR="00883E28" w:rsidRPr="000916CF" w:rsidRDefault="00805F10" w:rsidP="00805F10">
            <w:pPr>
              <w:spacing w:after="60"/>
              <w:jc w:val="right"/>
              <w:rPr>
                <w:b/>
              </w:rPr>
            </w:pPr>
            <w:r>
              <w:rPr>
                <w:b/>
              </w:rPr>
              <w:t xml:space="preserve">Issuance </w:t>
            </w:r>
            <w:r w:rsidR="00883E28">
              <w:rPr>
                <w:b/>
              </w:rPr>
              <w:t xml:space="preserve"> Date</w:t>
            </w:r>
            <w:r w:rsidR="00883E28" w:rsidRPr="000916CF">
              <w:rPr>
                <w:b/>
              </w:rPr>
              <w:t>:</w:t>
            </w:r>
          </w:p>
        </w:tc>
        <w:tc>
          <w:tcPr>
            <w:tcW w:w="6303" w:type="dxa"/>
            <w:vAlign w:val="center"/>
          </w:tcPr>
          <w:p w:rsidR="00883E28" w:rsidRPr="00B51C52" w:rsidRDefault="00612376" w:rsidP="00612376">
            <w:pPr>
              <w:spacing w:after="60"/>
            </w:pPr>
            <w:del w:id="0" w:author="Windows User" w:date="2017-08-04T13:30:00Z">
              <w:r w:rsidDel="00E61F3B">
                <w:delText>October</w:delText>
              </w:r>
              <w:r w:rsidR="003A0DE9" w:rsidDel="00E61F3B">
                <w:delText xml:space="preserve"> 1,200</w:delText>
              </w:r>
              <w:r w:rsidDel="00E61F3B">
                <w:delText>2</w:delText>
              </w:r>
            </w:del>
            <w:ins w:id="1" w:author="Windows User" w:date="2017-08-04T13:31:00Z">
              <w:r w:rsidR="009C2747">
                <w:t>TBD</w:t>
              </w:r>
              <w:r w:rsidR="005676A4">
                <w:t xml:space="preserve"> 2017</w:t>
              </w:r>
            </w:ins>
          </w:p>
        </w:tc>
      </w:tr>
      <w:tr w:rsidR="005A6700" w:rsidRPr="000916CF" w:rsidTr="0099570D">
        <w:trPr>
          <w:trHeight w:val="593"/>
        </w:trPr>
        <w:tc>
          <w:tcPr>
            <w:tcW w:w="3345" w:type="dxa"/>
            <w:vAlign w:val="center"/>
          </w:tcPr>
          <w:p w:rsidR="005A6700" w:rsidRPr="00524487" w:rsidRDefault="005A6700" w:rsidP="005A6700">
            <w:pPr>
              <w:spacing w:after="60"/>
              <w:jc w:val="right"/>
              <w:rPr>
                <w:b/>
              </w:rPr>
            </w:pPr>
            <w:r>
              <w:rPr>
                <w:b/>
              </w:rPr>
              <w:t>Effective Date:</w:t>
            </w:r>
          </w:p>
        </w:tc>
        <w:tc>
          <w:tcPr>
            <w:tcW w:w="6303" w:type="dxa"/>
            <w:vAlign w:val="center"/>
          </w:tcPr>
          <w:p w:rsidR="005A6700" w:rsidRPr="00B51C52" w:rsidRDefault="00612376" w:rsidP="005A6700">
            <w:pPr>
              <w:spacing w:after="60"/>
            </w:pPr>
            <w:del w:id="2" w:author="Windows User" w:date="2017-08-04T13:31:00Z">
              <w:r w:rsidDel="009C2747">
                <w:delText>October 1,2002</w:delText>
              </w:r>
            </w:del>
            <w:ins w:id="3" w:author="Windows User" w:date="2017-08-04T13:31:00Z">
              <w:r w:rsidR="009C2747">
                <w:t>TBD</w:t>
              </w:r>
              <w:r w:rsidR="005676A4">
                <w:t xml:space="preserve"> 2017</w:t>
              </w:r>
            </w:ins>
          </w:p>
        </w:tc>
      </w:tr>
      <w:tr w:rsidR="005A6700" w:rsidRPr="000916CF" w:rsidTr="0099570D">
        <w:trPr>
          <w:trHeight w:val="593"/>
        </w:trPr>
        <w:tc>
          <w:tcPr>
            <w:tcW w:w="3345" w:type="dxa"/>
            <w:vAlign w:val="center"/>
          </w:tcPr>
          <w:p w:rsidR="005A6700" w:rsidRPr="00524487" w:rsidRDefault="005A6700" w:rsidP="005A6700">
            <w:pPr>
              <w:spacing w:after="60"/>
              <w:jc w:val="right"/>
              <w:rPr>
                <w:b/>
              </w:rPr>
            </w:pPr>
            <w:r>
              <w:rPr>
                <w:b/>
              </w:rPr>
              <w:t>Last Review Date:</w:t>
            </w:r>
          </w:p>
        </w:tc>
        <w:tc>
          <w:tcPr>
            <w:tcW w:w="6303" w:type="dxa"/>
            <w:vAlign w:val="center"/>
          </w:tcPr>
          <w:p w:rsidR="005A6700" w:rsidRDefault="00482160" w:rsidP="00DD2440">
            <w:pPr>
              <w:spacing w:after="60"/>
            </w:pPr>
            <w:del w:id="4" w:author="Windows User" w:date="2017-08-04T13:30:00Z">
              <w:r w:rsidDel="00E61F3B">
                <w:delText>October 1,2002</w:delText>
              </w:r>
            </w:del>
            <w:ins w:id="5" w:author="MK" w:date="2017-09-06T14:43:00Z">
              <w:r w:rsidR="00DD2440">
                <w:t>September</w:t>
              </w:r>
              <w:r w:rsidR="002C7DBE">
                <w:t xml:space="preserve"> </w:t>
              </w:r>
            </w:ins>
            <w:ins w:id="6" w:author="Windows User" w:date="2017-08-04T13:31:00Z">
              <w:r w:rsidR="00E61F3B">
                <w:t>1, 2017</w:t>
              </w:r>
            </w:ins>
          </w:p>
        </w:tc>
      </w:tr>
      <w:tr w:rsidR="005A6700" w:rsidRPr="000916CF" w:rsidTr="0099570D">
        <w:trPr>
          <w:trHeight w:val="593"/>
        </w:trPr>
        <w:tc>
          <w:tcPr>
            <w:tcW w:w="3345" w:type="dxa"/>
            <w:vAlign w:val="center"/>
          </w:tcPr>
          <w:p w:rsidR="005A6700" w:rsidRPr="000916CF" w:rsidRDefault="005A6700" w:rsidP="005A6700">
            <w:pPr>
              <w:spacing w:after="60"/>
              <w:jc w:val="right"/>
              <w:rPr>
                <w:b/>
              </w:rPr>
            </w:pPr>
            <w:r w:rsidRPr="00524487">
              <w:rPr>
                <w:b/>
              </w:rPr>
              <w:t>Scope:</w:t>
            </w:r>
          </w:p>
        </w:tc>
        <w:sdt>
          <w:sdtPr>
            <w:id w:val="20933254"/>
            <w:placeholder>
              <w:docPart w:val="C2938848CC3B4E8D896DE632482B04E1"/>
            </w:placeholder>
          </w:sdtPr>
          <w:sdtEndPr/>
          <w:sdtContent>
            <w:tc>
              <w:tcPr>
                <w:tcW w:w="6303" w:type="dxa"/>
                <w:vAlign w:val="center"/>
              </w:tcPr>
              <w:p w:rsidR="005A6700" w:rsidRPr="00B51C52" w:rsidRDefault="002177D3" w:rsidP="002177D3">
                <w:pPr>
                  <w:spacing w:after="60"/>
                  <w:rPr>
                    <w:highlight w:val="yellow"/>
                  </w:rPr>
                </w:pPr>
                <w:r>
                  <w:t xml:space="preserve">Employees in the </w:t>
                </w:r>
                <w:r w:rsidR="005A6700" w:rsidRPr="00324FCE">
                  <w:t xml:space="preserve">Professional </w:t>
                </w:r>
                <w:r w:rsidR="005A6700">
                  <w:t>&amp;</w:t>
                </w:r>
                <w:r>
                  <w:t xml:space="preserve"> Support Staff personnel group.</w:t>
                </w:r>
              </w:p>
            </w:tc>
          </w:sdtContent>
        </w:sdt>
      </w:tr>
    </w:tbl>
    <w:p w:rsidR="00924F1B" w:rsidRDefault="00924F1B" w:rsidP="00883E28">
      <w:pPr>
        <w:keepNext/>
      </w:pPr>
    </w:p>
    <w:p w:rsidR="00924F1B" w:rsidRDefault="00924F1B" w:rsidP="00883E28">
      <w:pPr>
        <w:keepNext/>
        <w:sectPr w:rsidR="00924F1B" w:rsidSect="00DA153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326"/>
        </w:sectPr>
      </w:pPr>
    </w:p>
    <w:tbl>
      <w:tblPr>
        <w:tblStyle w:val="TableGrid"/>
        <w:tblW w:w="9648" w:type="dxa"/>
        <w:tblLayout w:type="fixed"/>
        <w:tblLook w:val="04A0" w:firstRow="1" w:lastRow="0" w:firstColumn="1" w:lastColumn="0" w:noHBand="0" w:noVBand="1"/>
      </w:tblPr>
      <w:tblGrid>
        <w:gridCol w:w="4608"/>
        <w:gridCol w:w="1440"/>
        <w:gridCol w:w="3600"/>
      </w:tblGrid>
      <w:tr w:rsidR="000C6D02" w:rsidTr="00E70560">
        <w:trPr>
          <w:trHeight w:val="243"/>
        </w:trPr>
        <w:tc>
          <w:tcPr>
            <w:tcW w:w="4608" w:type="dxa"/>
            <w:vMerge w:val="restart"/>
            <w:tcBorders>
              <w:top w:val="nil"/>
              <w:left w:val="nil"/>
              <w:right w:val="nil"/>
            </w:tcBorders>
          </w:tcPr>
          <w:p w:rsidR="000C6D02" w:rsidRDefault="000C6D02" w:rsidP="00883E28">
            <w:pPr>
              <w:keepNext/>
            </w:pPr>
          </w:p>
        </w:tc>
        <w:tc>
          <w:tcPr>
            <w:tcW w:w="5040" w:type="dxa"/>
            <w:gridSpan w:val="2"/>
            <w:tcBorders>
              <w:top w:val="nil"/>
              <w:left w:val="nil"/>
              <w:right w:val="nil"/>
            </w:tcBorders>
            <w:vAlign w:val="center"/>
          </w:tcPr>
          <w:p w:rsidR="000C6D02" w:rsidRPr="00924F1B" w:rsidRDefault="000C6D02" w:rsidP="00FA76E8">
            <w:pPr>
              <w:keepNext/>
            </w:pPr>
          </w:p>
        </w:tc>
      </w:tr>
      <w:tr w:rsidR="000C6D02" w:rsidTr="00E70560">
        <w:tc>
          <w:tcPr>
            <w:tcW w:w="4608" w:type="dxa"/>
            <w:vMerge/>
            <w:tcBorders>
              <w:left w:val="nil"/>
              <w:bottom w:val="nil"/>
              <w:right w:val="nil"/>
            </w:tcBorders>
          </w:tcPr>
          <w:p w:rsidR="000C6D02" w:rsidRDefault="000C6D02" w:rsidP="00883E28">
            <w:pPr>
              <w:keepNext/>
            </w:pPr>
          </w:p>
        </w:tc>
        <w:tc>
          <w:tcPr>
            <w:tcW w:w="1440" w:type="dxa"/>
            <w:tcBorders>
              <w:left w:val="nil"/>
              <w:bottom w:val="nil"/>
              <w:right w:val="nil"/>
            </w:tcBorders>
            <w:shd w:val="clear" w:color="auto" w:fill="F2F2F2" w:themeFill="background1" w:themeFillShade="F2"/>
          </w:tcPr>
          <w:p w:rsidR="000C6D02" w:rsidRPr="00924F1B" w:rsidRDefault="000C6D02" w:rsidP="000C6D02">
            <w:pPr>
              <w:keepNext/>
              <w:jc w:val="right"/>
              <w:rPr>
                <w:b/>
              </w:rPr>
            </w:pPr>
            <w:r w:rsidRPr="001B1BCD">
              <w:rPr>
                <w:b/>
              </w:rPr>
              <w:t>Contact:</w:t>
            </w:r>
          </w:p>
          <w:p w:rsidR="000C6D02" w:rsidRPr="00924F1B" w:rsidRDefault="000C6D02" w:rsidP="000C6D02">
            <w:pPr>
              <w:keepNext/>
              <w:jc w:val="right"/>
              <w:rPr>
                <w:b/>
              </w:rPr>
            </w:pPr>
            <w:r>
              <w:rPr>
                <w:b/>
              </w:rPr>
              <w:t>Title:</w:t>
            </w:r>
          </w:p>
          <w:p w:rsidR="000C6D02" w:rsidRPr="00924F1B" w:rsidRDefault="000C6D02" w:rsidP="000C6D02">
            <w:pPr>
              <w:keepNext/>
              <w:jc w:val="right"/>
              <w:rPr>
                <w:b/>
              </w:rPr>
            </w:pPr>
            <w:r w:rsidRPr="001B1BCD">
              <w:rPr>
                <w:b/>
              </w:rPr>
              <w:t>Email:</w:t>
            </w:r>
          </w:p>
          <w:p w:rsidR="000C6D02" w:rsidRDefault="000C6D02" w:rsidP="000C6D02">
            <w:pPr>
              <w:keepNext/>
              <w:jc w:val="right"/>
            </w:pPr>
            <w:r w:rsidRPr="001B1BCD">
              <w:rPr>
                <w:b/>
              </w:rPr>
              <w:t>Phone #:</w:t>
            </w:r>
          </w:p>
        </w:tc>
        <w:tc>
          <w:tcPr>
            <w:tcW w:w="3600" w:type="dxa"/>
            <w:tcBorders>
              <w:left w:val="single" w:sz="4" w:space="0" w:color="auto"/>
              <w:bottom w:val="nil"/>
              <w:right w:val="nil"/>
            </w:tcBorders>
          </w:tcPr>
          <w:p w:rsidR="000C6D02" w:rsidRPr="00924F1B" w:rsidRDefault="002177D3" w:rsidP="00AB58A9">
            <w:pPr>
              <w:keepNext/>
            </w:pPr>
            <w:r>
              <w:t>Chris Simon</w:t>
            </w:r>
          </w:p>
          <w:p w:rsidR="000C6D02" w:rsidRPr="00924F1B" w:rsidRDefault="00B11D1D" w:rsidP="00AB58A9">
            <w:pPr>
              <w:keepNext/>
            </w:pPr>
            <w:r>
              <w:t>Director</w:t>
            </w:r>
          </w:p>
          <w:p w:rsidR="000C6D02" w:rsidRPr="00924F1B" w:rsidRDefault="002177D3" w:rsidP="000C6D02">
            <w:pPr>
              <w:keepNext/>
            </w:pPr>
            <w:r>
              <w:t>Christopher.Simon</w:t>
            </w:r>
            <w:r w:rsidR="000C6D02" w:rsidRPr="00FA76E8">
              <w:t>@ucop.edu</w:t>
            </w:r>
          </w:p>
          <w:p w:rsidR="000C6D02" w:rsidRDefault="000C6D02" w:rsidP="00722AD8">
            <w:pPr>
              <w:keepNext/>
            </w:pPr>
            <w:r w:rsidRPr="00FA76E8">
              <w:t>(510) 987-</w:t>
            </w:r>
            <w:r w:rsidR="00CB067B">
              <w:t>0</w:t>
            </w:r>
            <w:r w:rsidR="00722AD8">
              <w:t>503</w:t>
            </w:r>
          </w:p>
        </w:tc>
      </w:tr>
      <w:tr w:rsidR="00FA76E8" w:rsidTr="00E70560">
        <w:trPr>
          <w:trHeight w:val="1097"/>
        </w:trPr>
        <w:tc>
          <w:tcPr>
            <w:tcW w:w="4608" w:type="dxa"/>
            <w:vMerge/>
            <w:tcBorders>
              <w:left w:val="nil"/>
              <w:bottom w:val="nil"/>
              <w:right w:val="nil"/>
            </w:tcBorders>
          </w:tcPr>
          <w:p w:rsidR="00FA76E8" w:rsidRDefault="00FA76E8" w:rsidP="00883E28">
            <w:pPr>
              <w:keepNext/>
            </w:pPr>
          </w:p>
        </w:tc>
        <w:tc>
          <w:tcPr>
            <w:tcW w:w="5040" w:type="dxa"/>
            <w:gridSpan w:val="2"/>
            <w:tcBorders>
              <w:left w:val="nil"/>
              <w:bottom w:val="nil"/>
              <w:right w:val="nil"/>
            </w:tcBorders>
          </w:tcPr>
          <w:p w:rsidR="00FA76E8" w:rsidRDefault="00FA76E8" w:rsidP="00883E28">
            <w:pPr>
              <w:keepNext/>
            </w:pPr>
          </w:p>
        </w:tc>
      </w:tr>
    </w:tbl>
    <w:p w:rsidR="00883E28" w:rsidRPr="00A6304D" w:rsidRDefault="00A6304D" w:rsidP="00A6304D">
      <w:pPr>
        <w:pStyle w:val="Heading1"/>
        <w:rPr>
          <w:szCs w:val="20"/>
        </w:rPr>
      </w:pPr>
      <w:bookmarkStart w:id="7" w:name="_Toc425249961"/>
      <w:bookmarkStart w:id="8" w:name="_Toc425254410"/>
      <w:bookmarkStart w:id="9" w:name="_Toc425254451"/>
      <w:r w:rsidRPr="00A6304D">
        <w:t xml:space="preserve">POLICY </w:t>
      </w:r>
      <w:r w:rsidR="00883E28" w:rsidRPr="00A6304D">
        <w:t>SUMMARY</w:t>
      </w:r>
      <w:bookmarkEnd w:id="7"/>
      <w:bookmarkEnd w:id="8"/>
      <w:bookmarkEnd w:id="9"/>
    </w:p>
    <w:p w:rsidR="008E1F47" w:rsidRDefault="001C30CC" w:rsidP="005964D1">
      <w:pPr>
        <w:pStyle w:val="ListBullet2"/>
        <w:numPr>
          <w:ilvl w:val="0"/>
          <w:numId w:val="0"/>
        </w:numPr>
        <w:spacing w:before="0" w:after="120"/>
        <w:rPr>
          <w:sz w:val="24"/>
          <w:szCs w:val="24"/>
        </w:rPr>
      </w:pPr>
      <w:r w:rsidRPr="001C30CC">
        <w:rPr>
          <w:bCs/>
          <w:sz w:val="24"/>
          <w:szCs w:val="24"/>
        </w:rPr>
        <w:t>This policy describes the terms of the probationary period for employees in the Professional &amp; Support Staff personnel group.</w:t>
      </w:r>
    </w:p>
    <w:p w:rsidR="008E1F47" w:rsidRDefault="008E1F47" w:rsidP="005964D1">
      <w:pPr>
        <w:pStyle w:val="ListBullet2"/>
        <w:numPr>
          <w:ilvl w:val="0"/>
          <w:numId w:val="0"/>
        </w:numPr>
        <w:spacing w:before="0" w:after="120"/>
        <w:rPr>
          <w:sz w:val="24"/>
          <w:szCs w:val="24"/>
        </w:rPr>
      </w:pPr>
    </w:p>
    <w:p w:rsidR="008E1F47" w:rsidRDefault="008E1F47" w:rsidP="005964D1">
      <w:pPr>
        <w:pStyle w:val="ListBullet2"/>
        <w:numPr>
          <w:ilvl w:val="0"/>
          <w:numId w:val="0"/>
        </w:numPr>
        <w:spacing w:before="0" w:after="120"/>
        <w:rPr>
          <w:sz w:val="24"/>
          <w:szCs w:val="24"/>
        </w:rPr>
      </w:pPr>
    </w:p>
    <w:p w:rsidR="001C30CC" w:rsidRDefault="001C30CC" w:rsidP="005964D1">
      <w:pPr>
        <w:pStyle w:val="ListBullet2"/>
        <w:numPr>
          <w:ilvl w:val="0"/>
          <w:numId w:val="0"/>
        </w:numPr>
        <w:spacing w:before="0" w:after="120"/>
        <w:rPr>
          <w:sz w:val="24"/>
          <w:szCs w:val="24"/>
        </w:rPr>
      </w:pPr>
    </w:p>
    <w:p w:rsidR="001C30CC" w:rsidRDefault="001C30CC" w:rsidP="005964D1">
      <w:pPr>
        <w:pStyle w:val="ListBullet2"/>
        <w:numPr>
          <w:ilvl w:val="0"/>
          <w:numId w:val="0"/>
        </w:numPr>
        <w:spacing w:before="0" w:after="120"/>
        <w:rPr>
          <w:sz w:val="24"/>
          <w:szCs w:val="24"/>
        </w:rPr>
      </w:pPr>
    </w:p>
    <w:p w:rsidR="001C30CC" w:rsidRDefault="001C30CC" w:rsidP="005964D1">
      <w:pPr>
        <w:pStyle w:val="ListBullet2"/>
        <w:numPr>
          <w:ilvl w:val="0"/>
          <w:numId w:val="0"/>
        </w:numPr>
        <w:spacing w:before="0" w:after="120"/>
        <w:rPr>
          <w:sz w:val="24"/>
          <w:szCs w:val="24"/>
        </w:rPr>
      </w:pPr>
    </w:p>
    <w:p w:rsidR="001C30CC" w:rsidRDefault="001C30CC" w:rsidP="005964D1">
      <w:pPr>
        <w:pStyle w:val="ListBullet2"/>
        <w:numPr>
          <w:ilvl w:val="0"/>
          <w:numId w:val="0"/>
        </w:numPr>
        <w:spacing w:before="0" w:after="120"/>
        <w:rPr>
          <w:sz w:val="24"/>
          <w:szCs w:val="24"/>
        </w:rPr>
      </w:pPr>
    </w:p>
    <w:p w:rsidR="00BB7073" w:rsidRPr="00A6304D" w:rsidRDefault="00BB7073" w:rsidP="00BB7073">
      <w:pPr>
        <w:pStyle w:val="Heading1"/>
        <w:numPr>
          <w:ilvl w:val="0"/>
          <w:numId w:val="0"/>
        </w:numPr>
        <w:rPr>
          <w:szCs w:val="20"/>
        </w:rPr>
      </w:pPr>
      <w:bookmarkStart w:id="10" w:name="_Toc425254411"/>
      <w:bookmarkStart w:id="11" w:name="_Toc425254452"/>
      <w:r>
        <w:lastRenderedPageBreak/>
        <w:t>table of contents</w:t>
      </w:r>
      <w:bookmarkEnd w:id="10"/>
      <w:bookmarkEnd w:id="11"/>
      <w:r>
        <w:t xml:space="preserve"> </w:t>
      </w:r>
    </w:p>
    <w:sdt>
      <w:sdtPr>
        <w:rPr>
          <w:rFonts w:ascii="Arial" w:hAnsi="Arial" w:cs="Arial"/>
          <w:sz w:val="24"/>
          <w:szCs w:val="24"/>
        </w:rPr>
        <w:id w:val="772516276"/>
        <w:docPartObj>
          <w:docPartGallery w:val="Table of Contents"/>
          <w:docPartUnique/>
        </w:docPartObj>
      </w:sdtPr>
      <w:sdtEndPr>
        <w:rPr>
          <w:rFonts w:eastAsiaTheme="minorEastAsia" w:cstheme="minorBidi"/>
          <w:b w:val="0"/>
          <w:bCs w:val="0"/>
          <w:color w:val="auto"/>
          <w:szCs w:val="22"/>
        </w:rPr>
      </w:sdtEndPr>
      <w:sdtContent>
        <w:p w:rsidR="007653E2" w:rsidRPr="00990306" w:rsidRDefault="007653E2" w:rsidP="00990306">
          <w:pPr>
            <w:pStyle w:val="TOCHeading"/>
            <w:spacing w:before="0"/>
            <w:rPr>
              <w:rFonts w:ascii="Arial" w:hAnsi="Arial" w:cs="Arial"/>
              <w:color w:val="auto"/>
              <w:sz w:val="24"/>
              <w:szCs w:val="24"/>
            </w:rPr>
          </w:pPr>
          <w:r w:rsidRPr="00990306">
            <w:rPr>
              <w:rFonts w:ascii="Arial" w:hAnsi="Arial" w:cs="Arial"/>
              <w:bCs w:val="0"/>
              <w:color w:val="auto"/>
              <w:sz w:val="24"/>
              <w:szCs w:val="24"/>
            </w:rPr>
            <w:t xml:space="preserve">II. </w:t>
          </w:r>
          <w:hyperlink w:anchor="Definitions" w:history="1">
            <w:r w:rsidRPr="00990306">
              <w:rPr>
                <w:rStyle w:val="Hyperlink"/>
                <w:rFonts w:ascii="Arial" w:hAnsi="Arial" w:cs="Arial"/>
                <w:bCs w:val="0"/>
                <w:color w:val="auto"/>
                <w:sz w:val="24"/>
                <w:szCs w:val="24"/>
                <w:u w:val="none"/>
              </w:rPr>
              <w:t>DEFINITIONS</w:t>
            </w:r>
          </w:hyperlink>
          <w:r w:rsidRPr="00990306">
            <w:rPr>
              <w:rFonts w:ascii="Arial" w:hAnsi="Arial" w:cs="Arial"/>
              <w:b w:val="0"/>
              <w:color w:val="auto"/>
              <w:sz w:val="24"/>
              <w:szCs w:val="24"/>
            </w:rPr>
            <w:ptab w:relativeTo="margin" w:alignment="right" w:leader="dot"/>
          </w:r>
          <w:r w:rsidRPr="00990306">
            <w:rPr>
              <w:rFonts w:ascii="Arial" w:hAnsi="Arial" w:cs="Arial"/>
              <w:b w:val="0"/>
              <w:color w:val="auto"/>
              <w:sz w:val="24"/>
              <w:szCs w:val="24"/>
            </w:rPr>
            <w:t>3</w:t>
          </w:r>
        </w:p>
        <w:p w:rsidR="007653E2" w:rsidRPr="00990306" w:rsidRDefault="007653E2" w:rsidP="00990306">
          <w:pPr>
            <w:pStyle w:val="TOCHeading"/>
            <w:spacing w:before="0"/>
            <w:rPr>
              <w:rFonts w:ascii="Arial" w:hAnsi="Arial" w:cs="Arial"/>
              <w:color w:val="auto"/>
              <w:sz w:val="24"/>
              <w:szCs w:val="24"/>
            </w:rPr>
          </w:pPr>
          <w:r w:rsidRPr="00990306">
            <w:rPr>
              <w:rFonts w:ascii="Arial" w:hAnsi="Arial" w:cs="Arial"/>
              <w:bCs w:val="0"/>
              <w:color w:val="auto"/>
              <w:sz w:val="24"/>
              <w:szCs w:val="24"/>
            </w:rPr>
            <w:t xml:space="preserve">III. </w:t>
          </w:r>
          <w:hyperlink w:anchor="Policy_Statement" w:history="1">
            <w:r w:rsidRPr="00990306">
              <w:rPr>
                <w:rStyle w:val="Hyperlink"/>
                <w:rFonts w:ascii="Arial" w:hAnsi="Arial" w:cs="Arial"/>
                <w:bCs w:val="0"/>
                <w:color w:val="auto"/>
                <w:sz w:val="24"/>
                <w:szCs w:val="24"/>
                <w:u w:val="none"/>
              </w:rPr>
              <w:t xml:space="preserve">POLICY </w:t>
            </w:r>
          </w:hyperlink>
          <w:r w:rsidR="001C30CC">
            <w:rPr>
              <w:rStyle w:val="Hyperlink"/>
              <w:rFonts w:ascii="Arial" w:hAnsi="Arial" w:cs="Arial"/>
              <w:bCs w:val="0"/>
              <w:color w:val="auto"/>
              <w:sz w:val="24"/>
              <w:szCs w:val="24"/>
              <w:u w:val="none"/>
            </w:rPr>
            <w:t>TEXT</w:t>
          </w:r>
          <w:r w:rsidRPr="00990306">
            <w:rPr>
              <w:rFonts w:ascii="Arial" w:hAnsi="Arial" w:cs="Arial"/>
              <w:b w:val="0"/>
              <w:color w:val="auto"/>
              <w:sz w:val="24"/>
              <w:szCs w:val="24"/>
            </w:rPr>
            <w:ptab w:relativeTo="margin" w:alignment="right" w:leader="dot"/>
          </w:r>
          <w:r w:rsidR="00241B0F" w:rsidRPr="00990306">
            <w:rPr>
              <w:rFonts w:ascii="Arial" w:hAnsi="Arial" w:cs="Arial"/>
              <w:b w:val="0"/>
              <w:color w:val="auto"/>
              <w:sz w:val="24"/>
              <w:szCs w:val="24"/>
            </w:rPr>
            <w:t>4</w:t>
          </w:r>
        </w:p>
        <w:p w:rsidR="007653E2" w:rsidRPr="00990306" w:rsidRDefault="00282FA3" w:rsidP="00990306">
          <w:pPr>
            <w:pStyle w:val="TOC2"/>
            <w:ind w:left="216"/>
            <w:rPr>
              <w:rFonts w:cs="Arial"/>
              <w:szCs w:val="24"/>
            </w:rPr>
          </w:pPr>
          <w:hyperlink w:anchor="Selection" w:history="1">
            <w:r w:rsidR="007653E2" w:rsidRPr="00990306">
              <w:rPr>
                <w:rStyle w:val="Hyperlink"/>
                <w:rFonts w:cs="Arial"/>
                <w:color w:val="auto"/>
                <w:szCs w:val="24"/>
                <w:u w:val="none"/>
              </w:rPr>
              <w:t xml:space="preserve">A. </w:t>
            </w:r>
            <w:r w:rsidR="001C30CC">
              <w:rPr>
                <w:rStyle w:val="Hyperlink"/>
                <w:rFonts w:cs="Arial"/>
                <w:color w:val="auto"/>
                <w:szCs w:val="24"/>
                <w:u w:val="none"/>
              </w:rPr>
              <w:t>General</w:t>
            </w:r>
          </w:hyperlink>
          <w:r w:rsidR="007653E2" w:rsidRPr="00990306">
            <w:rPr>
              <w:rFonts w:cs="Arial"/>
              <w:szCs w:val="24"/>
            </w:rPr>
            <w:ptab w:relativeTo="margin" w:alignment="right" w:leader="dot"/>
          </w:r>
          <w:r w:rsidR="00241B0F" w:rsidRPr="00990306">
            <w:rPr>
              <w:rFonts w:cs="Arial"/>
              <w:szCs w:val="24"/>
            </w:rPr>
            <w:t>4</w:t>
          </w:r>
        </w:p>
        <w:p w:rsidR="007653E2" w:rsidRPr="00990306" w:rsidRDefault="00282FA3" w:rsidP="00990306">
          <w:pPr>
            <w:pStyle w:val="TOC2"/>
            <w:ind w:left="216"/>
            <w:rPr>
              <w:rFonts w:cs="Arial"/>
              <w:szCs w:val="24"/>
            </w:rPr>
          </w:pPr>
          <w:hyperlink w:anchor="EmployeeReleaseTime" w:history="1">
            <w:r w:rsidR="007653E2" w:rsidRPr="00990306">
              <w:rPr>
                <w:rStyle w:val="Hyperlink"/>
                <w:rFonts w:cs="Arial"/>
                <w:color w:val="auto"/>
                <w:szCs w:val="24"/>
                <w:u w:val="none"/>
              </w:rPr>
              <w:t xml:space="preserve">B. </w:t>
            </w:r>
            <w:r w:rsidR="001C30CC">
              <w:rPr>
                <w:rStyle w:val="Hyperlink"/>
                <w:rFonts w:cs="Arial"/>
                <w:color w:val="auto"/>
                <w:szCs w:val="24"/>
                <w:u w:val="none"/>
              </w:rPr>
              <w:t>Limited</w:t>
            </w:r>
          </w:hyperlink>
          <w:r w:rsidR="001C30CC">
            <w:rPr>
              <w:rStyle w:val="Hyperlink"/>
              <w:rFonts w:cs="Arial"/>
              <w:color w:val="auto"/>
              <w:szCs w:val="24"/>
              <w:u w:val="none"/>
            </w:rPr>
            <w:t xml:space="preserve"> and Per Diem Appointments</w:t>
          </w:r>
          <w:r w:rsidR="007653E2" w:rsidRPr="00990306">
            <w:rPr>
              <w:rFonts w:cs="Arial"/>
              <w:szCs w:val="24"/>
            </w:rPr>
            <w:ptab w:relativeTo="margin" w:alignment="right" w:leader="dot"/>
          </w:r>
          <w:r w:rsidR="00905238">
            <w:rPr>
              <w:rFonts w:cs="Arial"/>
              <w:szCs w:val="24"/>
            </w:rPr>
            <w:t>4</w:t>
          </w:r>
        </w:p>
        <w:p w:rsidR="007653E2" w:rsidRPr="00990306" w:rsidRDefault="00282FA3" w:rsidP="00990306">
          <w:pPr>
            <w:pStyle w:val="TOC2"/>
            <w:ind w:left="216"/>
            <w:rPr>
              <w:rFonts w:cs="Arial"/>
              <w:szCs w:val="24"/>
            </w:rPr>
          </w:pPr>
          <w:hyperlink w:anchor="RefChecks" w:history="1">
            <w:r w:rsidR="007653E2" w:rsidRPr="00990306">
              <w:rPr>
                <w:rStyle w:val="Hyperlink"/>
                <w:rFonts w:cs="Arial"/>
                <w:color w:val="auto"/>
                <w:szCs w:val="24"/>
                <w:u w:val="none"/>
              </w:rPr>
              <w:t xml:space="preserve">C. </w:t>
            </w:r>
            <w:r w:rsidR="001C30CC">
              <w:rPr>
                <w:rStyle w:val="Hyperlink"/>
                <w:rFonts w:cs="Arial"/>
                <w:color w:val="auto"/>
                <w:szCs w:val="24"/>
                <w:u w:val="none"/>
              </w:rPr>
              <w:t>Evaluations</w:t>
            </w:r>
          </w:hyperlink>
          <w:r w:rsidR="007653E2" w:rsidRPr="00990306">
            <w:rPr>
              <w:rFonts w:cs="Arial"/>
              <w:szCs w:val="24"/>
            </w:rPr>
            <w:ptab w:relativeTo="margin" w:alignment="right" w:leader="dot"/>
          </w:r>
          <w:r w:rsidR="00905238">
            <w:rPr>
              <w:rFonts w:cs="Arial"/>
              <w:szCs w:val="24"/>
            </w:rPr>
            <w:t>4</w:t>
          </w:r>
        </w:p>
        <w:p w:rsidR="007653E2" w:rsidRPr="00990306" w:rsidRDefault="00282FA3" w:rsidP="00990306">
          <w:pPr>
            <w:pStyle w:val="TOC2"/>
            <w:ind w:left="216"/>
            <w:rPr>
              <w:rFonts w:cs="Arial"/>
              <w:szCs w:val="24"/>
            </w:rPr>
          </w:pPr>
          <w:hyperlink w:anchor="DBackgroundChecks" w:history="1">
            <w:r w:rsidR="007653E2" w:rsidRPr="00990306">
              <w:rPr>
                <w:rStyle w:val="Hyperlink"/>
                <w:rFonts w:cs="Arial"/>
                <w:color w:val="auto"/>
                <w:szCs w:val="24"/>
                <w:u w:val="none"/>
              </w:rPr>
              <w:t xml:space="preserve">D. </w:t>
            </w:r>
            <w:r w:rsidR="00D14727">
              <w:rPr>
                <w:rStyle w:val="Hyperlink"/>
                <w:rFonts w:cs="Arial"/>
                <w:color w:val="auto"/>
                <w:szCs w:val="24"/>
                <w:u w:val="none"/>
              </w:rPr>
              <w:t>Policy</w:t>
            </w:r>
          </w:hyperlink>
          <w:r w:rsidR="00D14727">
            <w:rPr>
              <w:rStyle w:val="Hyperlink"/>
              <w:rFonts w:cs="Arial"/>
              <w:color w:val="auto"/>
              <w:szCs w:val="24"/>
              <w:u w:val="none"/>
            </w:rPr>
            <w:t xml:space="preserve"> Sergeants, Police Lieutenants, and Supervising Public Safety Dispatchers Probationary Period</w:t>
          </w:r>
          <w:r w:rsidR="000118AD">
            <w:rPr>
              <w:rStyle w:val="Hyperlink"/>
              <w:rFonts w:cs="Arial"/>
              <w:color w:val="auto"/>
              <w:szCs w:val="24"/>
              <w:u w:val="none"/>
            </w:rPr>
            <w:t>s</w:t>
          </w:r>
          <w:r w:rsidR="007653E2" w:rsidRPr="00990306">
            <w:rPr>
              <w:rFonts w:cs="Arial"/>
              <w:szCs w:val="24"/>
            </w:rPr>
            <w:ptab w:relativeTo="margin" w:alignment="right" w:leader="dot"/>
          </w:r>
          <w:r w:rsidR="00905238">
            <w:rPr>
              <w:rFonts w:cs="Arial"/>
              <w:szCs w:val="24"/>
            </w:rPr>
            <w:t>4</w:t>
          </w:r>
        </w:p>
        <w:p w:rsidR="007653E2" w:rsidRPr="00990306" w:rsidRDefault="00282FA3" w:rsidP="00990306">
          <w:pPr>
            <w:pStyle w:val="TOC3"/>
            <w:ind w:left="446"/>
            <w:rPr>
              <w:rFonts w:cs="Arial"/>
              <w:color w:val="000000" w:themeColor="text1"/>
              <w:szCs w:val="24"/>
            </w:rPr>
          </w:pPr>
          <w:hyperlink w:anchor="D1General" w:history="1">
            <w:r w:rsidR="007653E2" w:rsidRPr="00990306">
              <w:rPr>
                <w:rStyle w:val="Hyperlink"/>
                <w:rFonts w:cs="Arial"/>
                <w:color w:val="000000" w:themeColor="text1"/>
                <w:szCs w:val="24"/>
                <w:u w:val="none"/>
              </w:rPr>
              <w:t xml:space="preserve">1. </w:t>
            </w:r>
            <w:r w:rsidR="00D82F19">
              <w:rPr>
                <w:rStyle w:val="Hyperlink"/>
                <w:rFonts w:cs="Arial"/>
                <w:color w:val="auto"/>
                <w:szCs w:val="24"/>
                <w:u w:val="none"/>
              </w:rPr>
              <w:t>Supervising Public Safety Dispatchers</w:t>
            </w:r>
            <w:r w:rsidR="00D82F19">
              <w:rPr>
                <w:rStyle w:val="Hyperlink"/>
                <w:rFonts w:cs="Arial"/>
                <w:color w:val="000000" w:themeColor="text1"/>
                <w:szCs w:val="24"/>
                <w:u w:val="none"/>
              </w:rPr>
              <w:t xml:space="preserve"> </w:t>
            </w:r>
          </w:hyperlink>
          <w:r w:rsidR="007653E2" w:rsidRPr="00990306">
            <w:rPr>
              <w:rFonts w:cs="Arial"/>
              <w:color w:val="000000" w:themeColor="text1"/>
              <w:szCs w:val="24"/>
            </w:rPr>
            <w:ptab w:relativeTo="margin" w:alignment="right" w:leader="dot"/>
          </w:r>
          <w:r w:rsidR="00905238">
            <w:rPr>
              <w:rFonts w:cs="Arial"/>
              <w:color w:val="000000" w:themeColor="text1"/>
              <w:szCs w:val="24"/>
            </w:rPr>
            <w:t>4</w:t>
          </w:r>
        </w:p>
        <w:p w:rsidR="007653E2" w:rsidRPr="00990306" w:rsidRDefault="00282FA3" w:rsidP="00990306">
          <w:pPr>
            <w:pStyle w:val="TOC3"/>
            <w:ind w:left="446"/>
            <w:rPr>
              <w:rFonts w:cs="Arial"/>
              <w:szCs w:val="24"/>
            </w:rPr>
          </w:pPr>
          <w:hyperlink w:anchor="D2TypesofBackgroundChecks" w:history="1">
            <w:r w:rsidR="007653E2" w:rsidRPr="00990306">
              <w:rPr>
                <w:rStyle w:val="Hyperlink"/>
                <w:rFonts w:cs="Arial"/>
                <w:color w:val="000000" w:themeColor="text1"/>
                <w:szCs w:val="24"/>
                <w:u w:val="none"/>
              </w:rPr>
              <w:t xml:space="preserve">2. </w:t>
            </w:r>
            <w:r w:rsidR="00DB5212">
              <w:t>Police Officers Promoted to Sergeant and Police Sergeants Promoted to Lieutenant</w:t>
            </w:r>
            <w:r w:rsidR="00DB5212">
              <w:rPr>
                <w:rStyle w:val="Hyperlink"/>
                <w:rFonts w:cs="Arial"/>
                <w:color w:val="000000" w:themeColor="text1"/>
                <w:szCs w:val="24"/>
                <w:u w:val="none"/>
              </w:rPr>
              <w:t xml:space="preserve"> </w:t>
            </w:r>
          </w:hyperlink>
          <w:r w:rsidR="007653E2" w:rsidRPr="00990306">
            <w:rPr>
              <w:rFonts w:cs="Arial"/>
              <w:szCs w:val="24"/>
            </w:rPr>
            <w:ptab w:relativeTo="margin" w:alignment="right" w:leader="dot"/>
          </w:r>
          <w:r w:rsidR="008F703E">
            <w:rPr>
              <w:rFonts w:cs="Arial"/>
              <w:szCs w:val="24"/>
            </w:rPr>
            <w:t>4</w:t>
          </w:r>
        </w:p>
        <w:p w:rsidR="007653E2" w:rsidRPr="00990306" w:rsidRDefault="00282FA3" w:rsidP="00990306">
          <w:pPr>
            <w:pStyle w:val="TOC3"/>
            <w:ind w:left="446"/>
            <w:rPr>
              <w:rFonts w:cs="Arial"/>
              <w:szCs w:val="24"/>
            </w:rPr>
          </w:pPr>
          <w:hyperlink w:anchor="D3_Reviewing" w:history="1">
            <w:r w:rsidR="007653E2" w:rsidRPr="00990306">
              <w:rPr>
                <w:rStyle w:val="Hyperlink"/>
                <w:rFonts w:cs="Arial"/>
                <w:color w:val="auto"/>
                <w:szCs w:val="24"/>
                <w:u w:val="none"/>
              </w:rPr>
              <w:t xml:space="preserve">3. </w:t>
            </w:r>
            <w:r w:rsidR="00F32EF1">
              <w:t>External Applicants Appointed to Police Sergeant or Police Lieutenant</w:t>
            </w:r>
            <w:r w:rsidR="00F32EF1">
              <w:rPr>
                <w:rStyle w:val="Hyperlink"/>
                <w:rFonts w:cs="Arial"/>
                <w:color w:val="auto"/>
                <w:szCs w:val="24"/>
                <w:u w:val="none"/>
              </w:rPr>
              <w:t xml:space="preserve"> </w:t>
            </w:r>
          </w:hyperlink>
          <w:r w:rsidR="007653E2" w:rsidRPr="00990306">
            <w:rPr>
              <w:rFonts w:cs="Arial"/>
              <w:szCs w:val="24"/>
            </w:rPr>
            <w:t xml:space="preserve"> </w:t>
          </w:r>
          <w:r w:rsidR="007653E2" w:rsidRPr="00990306">
            <w:rPr>
              <w:rFonts w:cs="Arial"/>
              <w:szCs w:val="24"/>
            </w:rPr>
            <w:ptab w:relativeTo="margin" w:alignment="right" w:leader="dot"/>
          </w:r>
          <w:r w:rsidR="008F703E">
            <w:rPr>
              <w:rFonts w:cs="Arial"/>
              <w:szCs w:val="24"/>
            </w:rPr>
            <w:t>5</w:t>
          </w:r>
        </w:p>
        <w:bookmarkStart w:id="12" w:name="E_Verification"/>
        <w:p w:rsidR="007653E2" w:rsidRPr="00990306" w:rsidRDefault="008C4BD1" w:rsidP="00990306">
          <w:pPr>
            <w:pStyle w:val="TOC2"/>
            <w:ind w:left="216"/>
            <w:rPr>
              <w:rFonts w:cs="Arial"/>
              <w:szCs w:val="24"/>
            </w:rPr>
          </w:pPr>
          <w:r w:rsidRPr="00990306">
            <w:rPr>
              <w:rFonts w:cs="Arial"/>
              <w:szCs w:val="24"/>
            </w:rPr>
            <w:fldChar w:fldCharType="begin"/>
          </w:r>
          <w:r w:rsidRPr="00990306">
            <w:rPr>
              <w:rFonts w:cs="Arial"/>
              <w:szCs w:val="24"/>
            </w:rPr>
            <w:instrText xml:space="preserve"> HYPERLINK  \l "E_Verification" </w:instrText>
          </w:r>
          <w:r w:rsidRPr="00990306">
            <w:rPr>
              <w:rFonts w:cs="Arial"/>
              <w:szCs w:val="24"/>
            </w:rPr>
            <w:fldChar w:fldCharType="separate"/>
          </w:r>
          <w:r w:rsidR="007653E2" w:rsidRPr="00990306">
            <w:rPr>
              <w:rStyle w:val="Hyperlink"/>
              <w:rFonts w:cs="Arial"/>
              <w:color w:val="auto"/>
              <w:szCs w:val="24"/>
              <w:u w:val="none"/>
            </w:rPr>
            <w:t xml:space="preserve">E. </w:t>
          </w:r>
          <w:bookmarkEnd w:id="12"/>
          <w:r w:rsidR="003822DD">
            <w:rPr>
              <w:rStyle w:val="Hyperlink"/>
              <w:rFonts w:cs="Arial"/>
              <w:color w:val="auto"/>
              <w:szCs w:val="24"/>
              <w:u w:val="none"/>
            </w:rPr>
            <w:t>Release</w:t>
          </w:r>
          <w:r w:rsidRPr="00990306">
            <w:rPr>
              <w:rFonts w:cs="Arial"/>
              <w:szCs w:val="24"/>
            </w:rPr>
            <w:fldChar w:fldCharType="end"/>
          </w:r>
          <w:r w:rsidR="003822DD">
            <w:rPr>
              <w:rFonts w:cs="Arial"/>
              <w:szCs w:val="24"/>
            </w:rPr>
            <w:t xml:space="preserve"> During Probationary Period</w:t>
          </w:r>
          <w:r w:rsidR="007653E2" w:rsidRPr="00990306">
            <w:rPr>
              <w:rFonts w:cs="Arial"/>
              <w:szCs w:val="24"/>
            </w:rPr>
            <w:ptab w:relativeTo="margin" w:alignment="right" w:leader="dot"/>
          </w:r>
          <w:r w:rsidR="008F703E">
            <w:rPr>
              <w:rFonts w:cs="Arial"/>
              <w:szCs w:val="24"/>
            </w:rPr>
            <w:t>5</w:t>
          </w:r>
        </w:p>
        <w:bookmarkStart w:id="13" w:name="F_NearRelatives"/>
        <w:p w:rsidR="007653E2" w:rsidRPr="00990306" w:rsidRDefault="008C4BD1" w:rsidP="00990306">
          <w:pPr>
            <w:pStyle w:val="TOC2"/>
            <w:ind w:left="216"/>
            <w:rPr>
              <w:rFonts w:cs="Arial"/>
              <w:szCs w:val="24"/>
            </w:rPr>
          </w:pPr>
          <w:r w:rsidRPr="00990306">
            <w:rPr>
              <w:rFonts w:cs="Arial"/>
              <w:szCs w:val="24"/>
            </w:rPr>
            <w:fldChar w:fldCharType="begin"/>
          </w:r>
          <w:r w:rsidRPr="00990306">
            <w:rPr>
              <w:rFonts w:cs="Arial"/>
              <w:szCs w:val="24"/>
            </w:rPr>
            <w:instrText xml:space="preserve"> HYPERLINK  \l "F_NearRelatives" </w:instrText>
          </w:r>
          <w:r w:rsidRPr="00990306">
            <w:rPr>
              <w:rFonts w:cs="Arial"/>
              <w:szCs w:val="24"/>
            </w:rPr>
            <w:fldChar w:fldCharType="separate"/>
          </w:r>
          <w:r w:rsidR="007653E2" w:rsidRPr="00990306">
            <w:rPr>
              <w:rStyle w:val="Hyperlink"/>
              <w:rFonts w:cs="Arial"/>
              <w:color w:val="auto"/>
              <w:szCs w:val="24"/>
              <w:u w:val="none"/>
            </w:rPr>
            <w:t>F. E</w:t>
          </w:r>
          <w:bookmarkEnd w:id="13"/>
          <w:r w:rsidR="003822DD">
            <w:rPr>
              <w:rStyle w:val="Hyperlink"/>
              <w:rFonts w:cs="Arial"/>
              <w:color w:val="auto"/>
              <w:szCs w:val="24"/>
              <w:u w:val="none"/>
            </w:rPr>
            <w:t>xtension</w:t>
          </w:r>
          <w:r w:rsidRPr="00990306">
            <w:rPr>
              <w:rFonts w:cs="Arial"/>
              <w:szCs w:val="24"/>
            </w:rPr>
            <w:fldChar w:fldCharType="end"/>
          </w:r>
          <w:r w:rsidR="003822DD">
            <w:rPr>
              <w:rFonts w:cs="Arial"/>
              <w:szCs w:val="24"/>
            </w:rPr>
            <w:t xml:space="preserve"> of Probationary Period</w:t>
          </w:r>
          <w:r w:rsidR="007653E2" w:rsidRPr="00990306">
            <w:rPr>
              <w:rFonts w:cs="Arial"/>
              <w:szCs w:val="24"/>
            </w:rPr>
            <w:ptab w:relativeTo="margin" w:alignment="right" w:leader="dot"/>
          </w:r>
          <w:r w:rsidR="008F703E">
            <w:rPr>
              <w:rFonts w:cs="Arial"/>
              <w:szCs w:val="24"/>
            </w:rPr>
            <w:t>5</w:t>
          </w:r>
        </w:p>
        <w:p w:rsidR="007653E2" w:rsidRPr="00990306" w:rsidRDefault="00282FA3" w:rsidP="00990306">
          <w:pPr>
            <w:pStyle w:val="TOCHeading"/>
            <w:spacing w:before="0"/>
            <w:rPr>
              <w:rFonts w:ascii="Arial" w:hAnsi="Arial" w:cs="Arial"/>
              <w:b w:val="0"/>
              <w:color w:val="auto"/>
              <w:sz w:val="24"/>
              <w:szCs w:val="24"/>
            </w:rPr>
          </w:pPr>
          <w:hyperlink w:anchor="IVComp" w:history="1">
            <w:r w:rsidR="007653E2" w:rsidRPr="00990306">
              <w:rPr>
                <w:rStyle w:val="Hyperlink"/>
                <w:rFonts w:ascii="Arial" w:hAnsi="Arial" w:cs="Arial"/>
                <w:bCs w:val="0"/>
                <w:color w:val="auto"/>
                <w:sz w:val="24"/>
                <w:szCs w:val="24"/>
                <w:u w:val="none"/>
              </w:rPr>
              <w:t>IV. COMPLIANCE/RESPONSIBILITIES</w:t>
            </w:r>
          </w:hyperlink>
          <w:r w:rsidR="007653E2" w:rsidRPr="00990306">
            <w:rPr>
              <w:rFonts w:ascii="Arial" w:hAnsi="Arial" w:cs="Arial"/>
              <w:b w:val="0"/>
              <w:color w:val="auto"/>
              <w:sz w:val="24"/>
              <w:szCs w:val="24"/>
            </w:rPr>
            <w:ptab w:relativeTo="margin" w:alignment="right" w:leader="dot"/>
          </w:r>
          <w:r w:rsidR="008F703E">
            <w:rPr>
              <w:rFonts w:ascii="Arial" w:hAnsi="Arial" w:cs="Arial"/>
              <w:b w:val="0"/>
              <w:color w:val="auto"/>
              <w:sz w:val="24"/>
              <w:szCs w:val="24"/>
            </w:rPr>
            <w:t>5</w:t>
          </w:r>
        </w:p>
        <w:p w:rsidR="007653E2" w:rsidRPr="00990306" w:rsidRDefault="00282FA3" w:rsidP="00990306">
          <w:pPr>
            <w:pStyle w:val="TOC2"/>
            <w:ind w:left="216"/>
            <w:rPr>
              <w:rFonts w:cs="Arial"/>
              <w:szCs w:val="24"/>
            </w:rPr>
          </w:pPr>
          <w:hyperlink w:anchor="IVA" w:history="1">
            <w:r w:rsidR="007653E2" w:rsidRPr="00990306">
              <w:rPr>
                <w:rStyle w:val="Hyperlink"/>
                <w:rFonts w:cs="Arial"/>
                <w:color w:val="auto"/>
                <w:szCs w:val="24"/>
                <w:u w:val="none"/>
              </w:rPr>
              <w:t>A. Implementation of the Policy</w:t>
            </w:r>
          </w:hyperlink>
          <w:r w:rsidR="007653E2" w:rsidRPr="00990306">
            <w:rPr>
              <w:rFonts w:cs="Arial"/>
              <w:szCs w:val="24"/>
            </w:rPr>
            <w:ptab w:relativeTo="margin" w:alignment="right" w:leader="dot"/>
          </w:r>
          <w:r w:rsidR="008F703E">
            <w:rPr>
              <w:rFonts w:cs="Arial"/>
              <w:szCs w:val="24"/>
            </w:rPr>
            <w:t>5</w:t>
          </w:r>
        </w:p>
        <w:p w:rsidR="007653E2" w:rsidRPr="00990306" w:rsidRDefault="00282FA3" w:rsidP="00990306">
          <w:pPr>
            <w:pStyle w:val="TOC2"/>
            <w:ind w:left="216"/>
            <w:rPr>
              <w:rFonts w:cs="Arial"/>
              <w:szCs w:val="24"/>
            </w:rPr>
          </w:pPr>
          <w:hyperlink w:anchor="IVB" w:history="1">
            <w:r w:rsidR="007653E2" w:rsidRPr="00990306">
              <w:rPr>
                <w:rStyle w:val="Hyperlink"/>
                <w:rFonts w:cs="Arial"/>
                <w:color w:val="auto"/>
                <w:szCs w:val="24"/>
                <w:u w:val="none"/>
              </w:rPr>
              <w:t>B. Revisions to the Policy</w:t>
            </w:r>
          </w:hyperlink>
          <w:r w:rsidR="007653E2" w:rsidRPr="00990306">
            <w:rPr>
              <w:rFonts w:cs="Arial"/>
              <w:szCs w:val="24"/>
            </w:rPr>
            <w:ptab w:relativeTo="margin" w:alignment="right" w:leader="dot"/>
          </w:r>
          <w:r w:rsidR="008F703E">
            <w:rPr>
              <w:rFonts w:cs="Arial"/>
              <w:szCs w:val="24"/>
            </w:rPr>
            <w:t>6</w:t>
          </w:r>
        </w:p>
        <w:p w:rsidR="007653E2" w:rsidRPr="00990306" w:rsidRDefault="00282FA3" w:rsidP="00990306">
          <w:pPr>
            <w:pStyle w:val="TOC2"/>
            <w:ind w:left="216"/>
            <w:rPr>
              <w:rFonts w:cs="Arial"/>
              <w:szCs w:val="24"/>
            </w:rPr>
          </w:pPr>
          <w:hyperlink w:anchor="IVC" w:history="1">
            <w:r w:rsidR="007653E2" w:rsidRPr="00990306">
              <w:rPr>
                <w:rStyle w:val="Hyperlink"/>
                <w:rFonts w:cs="Arial"/>
                <w:color w:val="auto"/>
                <w:szCs w:val="24"/>
                <w:u w:val="none"/>
              </w:rPr>
              <w:t>C. Approval of Actions</w:t>
            </w:r>
          </w:hyperlink>
          <w:r w:rsidR="007653E2" w:rsidRPr="00990306">
            <w:rPr>
              <w:rFonts w:cs="Arial"/>
              <w:szCs w:val="24"/>
            </w:rPr>
            <w:ptab w:relativeTo="margin" w:alignment="right" w:leader="dot"/>
          </w:r>
          <w:r w:rsidR="008F703E">
            <w:rPr>
              <w:rFonts w:cs="Arial"/>
              <w:szCs w:val="24"/>
            </w:rPr>
            <w:t>6</w:t>
          </w:r>
        </w:p>
        <w:p w:rsidR="007653E2" w:rsidRPr="00990306" w:rsidRDefault="00282FA3" w:rsidP="00990306">
          <w:pPr>
            <w:pStyle w:val="TOC2"/>
            <w:ind w:left="216"/>
            <w:rPr>
              <w:rFonts w:cs="Arial"/>
              <w:szCs w:val="24"/>
            </w:rPr>
          </w:pPr>
          <w:hyperlink w:anchor="IVD" w:history="1">
            <w:r w:rsidR="007653E2" w:rsidRPr="00990306">
              <w:rPr>
                <w:rStyle w:val="Hyperlink"/>
                <w:rFonts w:cs="Arial"/>
                <w:color w:val="auto"/>
                <w:szCs w:val="24"/>
                <w:u w:val="none"/>
              </w:rPr>
              <w:t>D. Compliance with the Policy</w:t>
            </w:r>
          </w:hyperlink>
          <w:r w:rsidR="007653E2" w:rsidRPr="00990306">
            <w:rPr>
              <w:rFonts w:cs="Arial"/>
              <w:szCs w:val="24"/>
            </w:rPr>
            <w:ptab w:relativeTo="margin" w:alignment="right" w:leader="dot"/>
          </w:r>
          <w:r w:rsidR="008F703E">
            <w:rPr>
              <w:rFonts w:cs="Arial"/>
              <w:szCs w:val="24"/>
            </w:rPr>
            <w:t>6</w:t>
          </w:r>
        </w:p>
        <w:p w:rsidR="007653E2" w:rsidRPr="00990306" w:rsidRDefault="00282FA3" w:rsidP="00990306">
          <w:pPr>
            <w:pStyle w:val="TOC2"/>
            <w:ind w:left="216"/>
            <w:rPr>
              <w:rFonts w:cs="Arial"/>
              <w:szCs w:val="24"/>
            </w:rPr>
          </w:pPr>
          <w:hyperlink w:anchor="IVE" w:history="1">
            <w:r w:rsidR="007653E2" w:rsidRPr="00990306">
              <w:rPr>
                <w:rStyle w:val="Hyperlink"/>
                <w:rFonts w:cs="Arial"/>
                <w:color w:val="auto"/>
                <w:szCs w:val="24"/>
                <w:u w:val="none"/>
              </w:rPr>
              <w:t>E. Noncompliance with the Policy</w:t>
            </w:r>
          </w:hyperlink>
          <w:r w:rsidR="007653E2" w:rsidRPr="00990306">
            <w:rPr>
              <w:rFonts w:cs="Arial"/>
              <w:szCs w:val="24"/>
            </w:rPr>
            <w:t xml:space="preserve"> </w:t>
          </w:r>
          <w:r w:rsidR="007653E2" w:rsidRPr="00990306">
            <w:rPr>
              <w:rFonts w:cs="Arial"/>
              <w:szCs w:val="24"/>
            </w:rPr>
            <w:ptab w:relativeTo="margin" w:alignment="right" w:leader="dot"/>
          </w:r>
          <w:r w:rsidR="008F703E">
            <w:rPr>
              <w:rFonts w:cs="Arial"/>
              <w:szCs w:val="24"/>
            </w:rPr>
            <w:t>6</w:t>
          </w:r>
        </w:p>
        <w:p w:rsidR="007653E2" w:rsidRPr="00990306" w:rsidRDefault="00282FA3" w:rsidP="00990306">
          <w:pPr>
            <w:pStyle w:val="TOCHeading"/>
            <w:spacing w:before="0"/>
            <w:rPr>
              <w:rFonts w:ascii="Arial" w:hAnsi="Arial" w:cs="Arial"/>
              <w:b w:val="0"/>
              <w:color w:val="auto"/>
              <w:sz w:val="24"/>
              <w:szCs w:val="24"/>
            </w:rPr>
          </w:pPr>
          <w:hyperlink w:anchor="VProcedures" w:history="1">
            <w:r w:rsidR="007653E2" w:rsidRPr="00990306">
              <w:rPr>
                <w:rStyle w:val="Hyperlink"/>
                <w:rFonts w:ascii="Arial" w:hAnsi="Arial" w:cs="Arial"/>
                <w:bCs w:val="0"/>
                <w:color w:val="auto"/>
                <w:sz w:val="24"/>
                <w:szCs w:val="24"/>
                <w:u w:val="none"/>
              </w:rPr>
              <w:t>V. REQUIRED PROCEDURES</w:t>
            </w:r>
          </w:hyperlink>
          <w:r w:rsidR="007653E2" w:rsidRPr="00990306">
            <w:rPr>
              <w:rFonts w:ascii="Arial" w:hAnsi="Arial" w:cs="Arial"/>
              <w:b w:val="0"/>
              <w:color w:val="auto"/>
              <w:sz w:val="24"/>
              <w:szCs w:val="24"/>
            </w:rPr>
            <w:ptab w:relativeTo="margin" w:alignment="right" w:leader="dot"/>
          </w:r>
          <w:r w:rsidR="00CD5912">
            <w:rPr>
              <w:rFonts w:ascii="Arial" w:hAnsi="Arial" w:cs="Arial"/>
              <w:b w:val="0"/>
              <w:color w:val="auto"/>
              <w:sz w:val="24"/>
              <w:szCs w:val="24"/>
            </w:rPr>
            <w:t>7</w:t>
          </w:r>
        </w:p>
        <w:p w:rsidR="007653E2" w:rsidRPr="00990306" w:rsidRDefault="00282FA3" w:rsidP="00990306">
          <w:pPr>
            <w:pStyle w:val="TOCHeading"/>
            <w:spacing w:before="0"/>
            <w:rPr>
              <w:rFonts w:ascii="Arial" w:hAnsi="Arial" w:cs="Arial"/>
              <w:b w:val="0"/>
              <w:color w:val="auto"/>
              <w:sz w:val="24"/>
              <w:szCs w:val="24"/>
            </w:rPr>
          </w:pPr>
          <w:hyperlink w:anchor="VIRelatedInfo" w:history="1">
            <w:r w:rsidR="007653E2" w:rsidRPr="00990306">
              <w:rPr>
                <w:rStyle w:val="Hyperlink"/>
                <w:rFonts w:ascii="Arial" w:hAnsi="Arial" w:cs="Arial"/>
                <w:bCs w:val="0"/>
                <w:color w:val="auto"/>
                <w:sz w:val="24"/>
                <w:szCs w:val="24"/>
                <w:u w:val="none"/>
              </w:rPr>
              <w:t>VI. RELATED INFORMATION</w:t>
            </w:r>
          </w:hyperlink>
          <w:r w:rsidR="007653E2" w:rsidRPr="00990306">
            <w:rPr>
              <w:rFonts w:ascii="Arial" w:hAnsi="Arial" w:cs="Arial"/>
              <w:b w:val="0"/>
              <w:color w:val="auto"/>
              <w:sz w:val="24"/>
              <w:szCs w:val="24"/>
            </w:rPr>
            <w:ptab w:relativeTo="margin" w:alignment="right" w:leader="dot"/>
          </w:r>
          <w:r w:rsidR="00CD5912">
            <w:rPr>
              <w:rFonts w:ascii="Arial" w:hAnsi="Arial" w:cs="Arial"/>
              <w:b w:val="0"/>
              <w:color w:val="auto"/>
              <w:sz w:val="24"/>
              <w:szCs w:val="24"/>
            </w:rPr>
            <w:t>7</w:t>
          </w:r>
        </w:p>
        <w:p w:rsidR="007653E2" w:rsidRPr="00990306" w:rsidRDefault="00282FA3" w:rsidP="00990306">
          <w:pPr>
            <w:pStyle w:val="TOCHeading"/>
            <w:spacing w:before="0"/>
            <w:rPr>
              <w:rFonts w:ascii="Arial" w:hAnsi="Arial" w:cs="Arial"/>
              <w:bCs w:val="0"/>
              <w:color w:val="auto"/>
              <w:sz w:val="24"/>
              <w:szCs w:val="24"/>
            </w:rPr>
          </w:pPr>
          <w:hyperlink w:anchor="VIIFAQs" w:history="1">
            <w:r w:rsidR="007653E2" w:rsidRPr="00990306">
              <w:rPr>
                <w:rStyle w:val="Hyperlink"/>
                <w:rFonts w:ascii="Arial" w:hAnsi="Arial" w:cs="Arial"/>
                <w:bCs w:val="0"/>
                <w:color w:val="auto"/>
                <w:sz w:val="24"/>
                <w:szCs w:val="24"/>
                <w:u w:val="none"/>
              </w:rPr>
              <w:t>VII. FREQUENTLY ASKED QUESTIONS</w:t>
            </w:r>
          </w:hyperlink>
          <w:r w:rsidR="007653E2" w:rsidRPr="00990306">
            <w:rPr>
              <w:rFonts w:ascii="Arial" w:hAnsi="Arial" w:cs="Arial"/>
              <w:b w:val="0"/>
              <w:color w:val="auto"/>
              <w:sz w:val="24"/>
              <w:szCs w:val="24"/>
            </w:rPr>
            <w:ptab w:relativeTo="margin" w:alignment="right" w:leader="dot"/>
          </w:r>
          <w:r w:rsidR="00CD5912">
            <w:rPr>
              <w:rFonts w:ascii="Arial" w:hAnsi="Arial" w:cs="Arial"/>
              <w:b w:val="0"/>
              <w:color w:val="auto"/>
              <w:sz w:val="24"/>
              <w:szCs w:val="24"/>
            </w:rPr>
            <w:t>7</w:t>
          </w:r>
          <w:r w:rsidR="007653E2" w:rsidRPr="00990306">
            <w:rPr>
              <w:rFonts w:ascii="Arial" w:hAnsi="Arial" w:cs="Arial"/>
              <w:bCs w:val="0"/>
              <w:color w:val="auto"/>
              <w:sz w:val="24"/>
              <w:szCs w:val="24"/>
            </w:rPr>
            <w:t xml:space="preserve"> </w:t>
          </w:r>
        </w:p>
        <w:p w:rsidR="007653E2" w:rsidRPr="00CD78A7" w:rsidRDefault="00282FA3" w:rsidP="00990306">
          <w:pPr>
            <w:pStyle w:val="TOCHeading"/>
            <w:spacing w:before="0"/>
            <w:rPr>
              <w:rFonts w:ascii="Arial" w:hAnsi="Arial" w:cs="Arial"/>
              <w:color w:val="auto"/>
              <w:sz w:val="24"/>
              <w:szCs w:val="24"/>
            </w:rPr>
          </w:pPr>
          <w:hyperlink w:anchor="VIIIREVHIS" w:history="1">
            <w:r w:rsidR="007653E2" w:rsidRPr="00990306">
              <w:rPr>
                <w:rStyle w:val="Hyperlink"/>
                <w:rFonts w:ascii="Arial" w:hAnsi="Arial" w:cs="Arial"/>
                <w:bCs w:val="0"/>
                <w:color w:val="auto"/>
                <w:sz w:val="24"/>
                <w:szCs w:val="24"/>
                <w:u w:val="none"/>
              </w:rPr>
              <w:t>VIII. REVISION</w:t>
            </w:r>
          </w:hyperlink>
          <w:r w:rsidR="007653E2" w:rsidRPr="00990306">
            <w:rPr>
              <w:rFonts w:ascii="Arial" w:hAnsi="Arial" w:cs="Arial"/>
              <w:bCs w:val="0"/>
              <w:color w:val="auto"/>
              <w:sz w:val="24"/>
              <w:szCs w:val="24"/>
            </w:rPr>
            <w:t xml:space="preserve"> </w:t>
          </w:r>
          <w:hyperlink w:anchor="VIIIREVHIS" w:history="1">
            <w:r w:rsidR="007653E2" w:rsidRPr="00990306">
              <w:rPr>
                <w:rStyle w:val="Hyperlink"/>
                <w:rFonts w:ascii="Arial" w:hAnsi="Arial" w:cs="Arial"/>
                <w:bCs w:val="0"/>
                <w:color w:val="auto"/>
                <w:sz w:val="24"/>
                <w:szCs w:val="24"/>
                <w:u w:val="none"/>
              </w:rPr>
              <w:t>HISTORY</w:t>
            </w:r>
          </w:hyperlink>
          <w:r w:rsidR="007653E2" w:rsidRPr="00BB7073">
            <w:rPr>
              <w:rFonts w:ascii="Arial" w:hAnsi="Arial" w:cs="Arial"/>
              <w:b w:val="0"/>
              <w:color w:val="auto"/>
              <w:sz w:val="24"/>
              <w:szCs w:val="24"/>
            </w:rPr>
            <w:ptab w:relativeTo="margin" w:alignment="right" w:leader="dot"/>
          </w:r>
          <w:r w:rsidR="00CD5912">
            <w:rPr>
              <w:rFonts w:ascii="Arial" w:hAnsi="Arial" w:cs="Arial"/>
              <w:b w:val="0"/>
              <w:color w:val="auto"/>
              <w:sz w:val="24"/>
              <w:szCs w:val="24"/>
            </w:rPr>
            <w:t>7</w:t>
          </w:r>
        </w:p>
      </w:sdtContent>
    </w:sdt>
    <w:p w:rsidR="008E1F47" w:rsidRDefault="008E1F47" w:rsidP="00FE15B7">
      <w:pPr>
        <w:pStyle w:val="ListBullet2"/>
        <w:numPr>
          <w:ilvl w:val="0"/>
          <w:numId w:val="0"/>
        </w:numPr>
        <w:spacing w:before="0" w:after="120"/>
        <w:outlineLvl w:val="0"/>
        <w:rPr>
          <w:sz w:val="24"/>
          <w:szCs w:val="24"/>
        </w:rPr>
      </w:pPr>
    </w:p>
    <w:p w:rsidR="008E1F47" w:rsidRDefault="008E1F47" w:rsidP="005964D1">
      <w:pPr>
        <w:pStyle w:val="ListBullet2"/>
        <w:numPr>
          <w:ilvl w:val="0"/>
          <w:numId w:val="0"/>
        </w:numPr>
        <w:spacing w:before="0" w:after="120"/>
        <w:rPr>
          <w:sz w:val="24"/>
          <w:szCs w:val="24"/>
        </w:rPr>
      </w:pPr>
    </w:p>
    <w:p w:rsidR="008E1F47" w:rsidRDefault="008E1F47" w:rsidP="005964D1">
      <w:pPr>
        <w:pStyle w:val="ListBullet2"/>
        <w:numPr>
          <w:ilvl w:val="0"/>
          <w:numId w:val="0"/>
        </w:numPr>
        <w:spacing w:before="0" w:after="120"/>
        <w:rPr>
          <w:sz w:val="24"/>
          <w:szCs w:val="24"/>
        </w:rPr>
      </w:pPr>
    </w:p>
    <w:p w:rsidR="008E1F47" w:rsidRDefault="008E1F47" w:rsidP="005964D1">
      <w:pPr>
        <w:pStyle w:val="ListBullet2"/>
        <w:numPr>
          <w:ilvl w:val="0"/>
          <w:numId w:val="0"/>
        </w:numPr>
        <w:spacing w:before="0" w:after="120"/>
        <w:rPr>
          <w:sz w:val="24"/>
          <w:szCs w:val="24"/>
        </w:rPr>
      </w:pPr>
    </w:p>
    <w:p w:rsidR="008E1F47" w:rsidRDefault="008E1F47" w:rsidP="005964D1">
      <w:pPr>
        <w:pStyle w:val="ListBullet2"/>
        <w:numPr>
          <w:ilvl w:val="0"/>
          <w:numId w:val="0"/>
        </w:numPr>
        <w:spacing w:before="0" w:after="120"/>
        <w:rPr>
          <w:sz w:val="24"/>
          <w:szCs w:val="24"/>
        </w:rPr>
      </w:pPr>
    </w:p>
    <w:p w:rsidR="008E1F47" w:rsidRDefault="008E1F47" w:rsidP="005964D1">
      <w:pPr>
        <w:pStyle w:val="ListBullet2"/>
        <w:numPr>
          <w:ilvl w:val="0"/>
          <w:numId w:val="0"/>
        </w:numPr>
        <w:spacing w:before="0" w:after="120"/>
        <w:rPr>
          <w:sz w:val="24"/>
          <w:szCs w:val="24"/>
        </w:rPr>
      </w:pPr>
    </w:p>
    <w:p w:rsidR="008E1F47" w:rsidRDefault="008E1F47" w:rsidP="005964D1">
      <w:pPr>
        <w:pStyle w:val="ListBullet2"/>
        <w:numPr>
          <w:ilvl w:val="0"/>
          <w:numId w:val="0"/>
        </w:numPr>
        <w:spacing w:before="0" w:after="120"/>
        <w:rPr>
          <w:sz w:val="24"/>
          <w:szCs w:val="24"/>
        </w:rPr>
      </w:pPr>
    </w:p>
    <w:p w:rsidR="008E1F47" w:rsidRDefault="008E1F47" w:rsidP="005964D1">
      <w:pPr>
        <w:pStyle w:val="ListBullet2"/>
        <w:numPr>
          <w:ilvl w:val="0"/>
          <w:numId w:val="0"/>
        </w:numPr>
        <w:spacing w:before="0" w:after="120"/>
        <w:rPr>
          <w:sz w:val="24"/>
          <w:szCs w:val="24"/>
        </w:rPr>
      </w:pPr>
    </w:p>
    <w:p w:rsidR="00883E28" w:rsidRPr="0032013C" w:rsidRDefault="00883E28" w:rsidP="00684D2E">
      <w:pPr>
        <w:pStyle w:val="Heading1"/>
      </w:pPr>
      <w:bookmarkStart w:id="14" w:name="_Toc425254453"/>
      <w:bookmarkStart w:id="15" w:name="Definitions"/>
      <w:r w:rsidRPr="0032013C">
        <w:lastRenderedPageBreak/>
        <w:t>DEFINITIONS</w:t>
      </w:r>
      <w:bookmarkEnd w:id="14"/>
    </w:p>
    <w:bookmarkEnd w:id="15"/>
    <w:p w:rsidR="00C240B2" w:rsidRPr="00D20FAC" w:rsidRDefault="00C240B2" w:rsidP="00C240B2">
      <w:pPr>
        <w:rPr>
          <w:ins w:id="16" w:author="MK" w:date="2017-09-06T14:43:00Z"/>
        </w:rPr>
      </w:pPr>
      <w:ins w:id="17" w:author="MK" w:date="2017-09-06T14:43:00Z">
        <w:r w:rsidRPr="00D20FAC">
          <w:rPr>
            <w:bCs w:val="0"/>
          </w:rPr>
          <w:t xml:space="preserve">Detailed information about common terms used within </w:t>
        </w:r>
        <w:r w:rsidRPr="00D20FAC">
          <w:rPr>
            <w:bCs w:val="0"/>
            <w:i/>
          </w:rPr>
          <w:t xml:space="preserve">Personnel Policies for Staff Members </w:t>
        </w:r>
        <w:r w:rsidRPr="00D20FAC">
          <w:rPr>
            <w:bCs w:val="0"/>
          </w:rPr>
          <w:t xml:space="preserve">can be found in </w:t>
        </w:r>
        <w:r w:rsidRPr="00D20FAC">
          <w:fldChar w:fldCharType="begin"/>
        </w:r>
        <w:r w:rsidRPr="00D20FAC">
          <w:instrText xml:space="preserve"> HYPERLINK "http://policy.ucop.edu/doc/4010389" </w:instrText>
        </w:r>
        <w:r w:rsidRPr="00D20FAC">
          <w:fldChar w:fldCharType="separate"/>
        </w:r>
        <w:r w:rsidRPr="00D20FAC">
          <w:rPr>
            <w:bCs w:val="0"/>
            <w:i/>
            <w:color w:val="0000FF" w:themeColor="hyperlink"/>
            <w:u w:val="single"/>
          </w:rPr>
          <w:t>Personnel Policies for Staff Members 2 (Definition of Terms)</w:t>
        </w:r>
        <w:r w:rsidRPr="00D20FAC">
          <w:rPr>
            <w:bCs w:val="0"/>
            <w:i/>
            <w:color w:val="0000FF" w:themeColor="hyperlink"/>
            <w:u w:val="single"/>
          </w:rPr>
          <w:fldChar w:fldCharType="end"/>
        </w:r>
        <w:r w:rsidRPr="00D20FAC">
          <w:rPr>
            <w:bCs w:val="0"/>
            <w:i/>
          </w:rPr>
          <w:t>.</w:t>
        </w:r>
      </w:ins>
    </w:p>
    <w:p w:rsidR="00662E45" w:rsidRDefault="00662E45" w:rsidP="00662E45">
      <w:pPr>
        <w:pStyle w:val="NormalWeb"/>
        <w:spacing w:before="0" w:beforeAutospacing="0" w:after="0" w:afterAutospacing="0"/>
        <w:rPr>
          <w:rFonts w:ascii="Arial" w:hAnsi="Arial" w:cs="Arial"/>
          <w:b/>
          <w:u w:val="single"/>
        </w:rPr>
      </w:pPr>
    </w:p>
    <w:p w:rsidR="00864E60" w:rsidRPr="002D0ADD" w:rsidDel="00B606FC" w:rsidRDefault="00864E60" w:rsidP="00662E45">
      <w:pPr>
        <w:pStyle w:val="NormalWeb"/>
        <w:spacing w:before="0" w:beforeAutospacing="0" w:after="0" w:afterAutospacing="0"/>
        <w:rPr>
          <w:del w:id="18" w:author="MK" w:date="2016-10-06T15:25:00Z"/>
          <w:rFonts w:ascii="Arial" w:hAnsi="Arial" w:cs="Arial"/>
        </w:rPr>
      </w:pPr>
      <w:commentRangeStart w:id="19"/>
      <w:del w:id="20" w:author="MK" w:date="2016-10-06T15:25:00Z">
        <w:r w:rsidRPr="002D0ADD" w:rsidDel="00B606FC">
          <w:rPr>
            <w:rFonts w:ascii="Arial" w:hAnsi="Arial" w:cs="Arial"/>
            <w:b/>
            <w:u w:val="single"/>
          </w:rPr>
          <w:delText xml:space="preserve">Break </w:delText>
        </w:r>
        <w:r w:rsidDel="00B606FC">
          <w:rPr>
            <w:rFonts w:ascii="Arial" w:hAnsi="Arial" w:cs="Arial"/>
            <w:b/>
            <w:u w:val="single"/>
          </w:rPr>
          <w:delText xml:space="preserve">in </w:delText>
        </w:r>
        <w:r w:rsidRPr="002D0ADD" w:rsidDel="00B606FC">
          <w:rPr>
            <w:rFonts w:ascii="Arial" w:hAnsi="Arial" w:cs="Arial"/>
            <w:b/>
            <w:u w:val="single"/>
          </w:rPr>
          <w:delText>Service</w:delText>
        </w:r>
      </w:del>
      <w:commentRangeEnd w:id="19"/>
      <w:r w:rsidR="00B606FC">
        <w:rPr>
          <w:rStyle w:val="CommentReference"/>
          <w:rFonts w:ascii="Arial" w:hAnsi="Arial" w:cs="Arial"/>
          <w:bCs/>
        </w:rPr>
        <w:commentReference w:id="19"/>
      </w:r>
      <w:del w:id="21" w:author="MK" w:date="2016-10-06T15:25:00Z">
        <w:r w:rsidRPr="00154168" w:rsidDel="00B606FC">
          <w:rPr>
            <w:rFonts w:ascii="Arial" w:hAnsi="Arial" w:cs="Arial"/>
            <w:b/>
          </w:rPr>
          <w:delText>:</w:delText>
        </w:r>
        <w:r w:rsidDel="00B606FC">
          <w:rPr>
            <w:rFonts w:ascii="Arial" w:hAnsi="Arial" w:cs="Arial"/>
            <w:b/>
          </w:rPr>
          <w:delText xml:space="preserve"> </w:delText>
        </w:r>
        <w:r w:rsidDel="00B606FC">
          <w:rPr>
            <w:rFonts w:ascii="Arial" w:hAnsi="Arial" w:cs="Arial"/>
          </w:rPr>
          <w:delText>A</w:delText>
        </w:r>
        <w:r w:rsidRPr="002D0ADD" w:rsidDel="00B606FC">
          <w:rPr>
            <w:rFonts w:ascii="Arial" w:hAnsi="Arial" w:cs="Arial"/>
          </w:rPr>
          <w:delText>ny sep</w:delText>
        </w:r>
        <w:r w:rsidDel="00B606FC">
          <w:rPr>
            <w:rFonts w:ascii="Arial" w:hAnsi="Arial" w:cs="Arial"/>
          </w:rPr>
          <w:delText xml:space="preserve">aration from employment status.  </w:delText>
        </w:r>
        <w:r w:rsidRPr="002D0ADD" w:rsidDel="00B606FC">
          <w:rPr>
            <w:rFonts w:ascii="Arial" w:hAnsi="Arial" w:cs="Arial"/>
          </w:rPr>
          <w:delText>In addition, a break in service occurs, effective the last day on pay status, whether or not a separation form is submitted, when an employee is off pay status for four complete, consecutive calendar months without an approved leave without pay, furlough, or temporary layoff.</w:delText>
        </w:r>
      </w:del>
    </w:p>
    <w:p w:rsidR="00864E60" w:rsidDel="00D20FAC" w:rsidRDefault="00864E60" w:rsidP="00662E45">
      <w:pPr>
        <w:pStyle w:val="NormalWeb"/>
        <w:spacing w:before="0" w:beforeAutospacing="0" w:after="0" w:afterAutospacing="0"/>
        <w:rPr>
          <w:del w:id="22" w:author="MK" w:date="2016-10-06T15:25:00Z"/>
          <w:rFonts w:ascii="Arial" w:hAnsi="Arial" w:cs="Arial"/>
        </w:rPr>
      </w:pPr>
      <w:del w:id="23" w:author="MK" w:date="2016-10-06T15:25:00Z">
        <w:r w:rsidRPr="002D0ADD" w:rsidDel="00B606FC">
          <w:rPr>
            <w:rFonts w:ascii="Arial" w:hAnsi="Arial" w:cs="Arial"/>
          </w:rPr>
          <w:delText>A return to pay status from an approved leave without pay, furlough, temporary layoff, indefinite layoff during a period of right to recall and preference for reemployment, or on the next working day following a separation, is not a break in service</w:delText>
        </w:r>
      </w:del>
      <w:del w:id="24" w:author="MK" w:date="2016-10-07T10:00:00Z">
        <w:r w:rsidR="003A6AE8" w:rsidDel="003A6AE8">
          <w:rPr>
            <w:rFonts w:ascii="Arial" w:hAnsi="Arial" w:cs="Arial"/>
          </w:rPr>
          <w:delText>.</w:delText>
        </w:r>
      </w:del>
    </w:p>
    <w:p w:rsidR="00D20FAC" w:rsidDel="00C240B2" w:rsidRDefault="00D20FAC" w:rsidP="00662E45">
      <w:pPr>
        <w:pStyle w:val="NormalWeb"/>
        <w:spacing w:before="0" w:beforeAutospacing="0" w:after="0" w:afterAutospacing="0"/>
        <w:rPr>
          <w:del w:id="25" w:author="MK" w:date="2017-09-06T14:43:00Z"/>
          <w:rFonts w:ascii="Arial" w:hAnsi="Arial" w:cs="Arial"/>
          <w:b/>
          <w:u w:val="single"/>
        </w:rPr>
      </w:pPr>
    </w:p>
    <w:p w:rsidR="00864E60" w:rsidRDefault="00864E60" w:rsidP="00662E45">
      <w:pPr>
        <w:pStyle w:val="NormalWeb"/>
        <w:spacing w:before="0" w:beforeAutospacing="0" w:after="0" w:afterAutospacing="0"/>
        <w:rPr>
          <w:rFonts w:ascii="Arial" w:hAnsi="Arial" w:cs="Arial"/>
        </w:rPr>
      </w:pPr>
      <w:r w:rsidRPr="004758DD">
        <w:rPr>
          <w:rFonts w:ascii="Arial" w:hAnsi="Arial" w:cs="Arial"/>
          <w:b/>
          <w:u w:val="single"/>
        </w:rPr>
        <w:t>Career Appointment</w:t>
      </w:r>
      <w:r w:rsidRPr="00E22BFD">
        <w:rPr>
          <w:rFonts w:ascii="Arial" w:hAnsi="Arial" w:cs="Arial"/>
          <w:b/>
        </w:rPr>
        <w:t>:</w:t>
      </w:r>
      <w:r>
        <w:rPr>
          <w:rFonts w:ascii="Arial" w:hAnsi="Arial" w:cs="Arial"/>
          <w:b/>
        </w:rPr>
        <w:t xml:space="preserve"> </w:t>
      </w:r>
      <w:r>
        <w:rPr>
          <w:rFonts w:ascii="Arial" w:hAnsi="Arial" w:cs="Arial"/>
        </w:rPr>
        <w:t>A</w:t>
      </w:r>
      <w:r w:rsidRPr="004758DD">
        <w:rPr>
          <w:rFonts w:ascii="Arial" w:hAnsi="Arial" w:cs="Arial"/>
        </w:rPr>
        <w:t>n appointment established at a fixed or variable percentage of time at 50 percent or more of full-time, which is expected to continue for one year or longer.</w:t>
      </w:r>
    </w:p>
    <w:p w:rsidR="00282FA3" w:rsidRDefault="00864E60" w:rsidP="00864E60">
      <w:commentRangeStart w:id="26"/>
      <w:del w:id="27" w:author="MK" w:date="2017-08-04T13:34:00Z">
        <w:r w:rsidRPr="00AD508E" w:rsidDel="00CA77F3">
          <w:rPr>
            <w:b/>
            <w:u w:val="single"/>
          </w:rPr>
          <w:delText>Exception to Policy</w:delText>
        </w:r>
      </w:del>
      <w:commentRangeEnd w:id="26"/>
      <w:r w:rsidR="00CA77F3">
        <w:rPr>
          <w:rStyle w:val="CommentReference"/>
        </w:rPr>
        <w:commentReference w:id="26"/>
      </w:r>
      <w:del w:id="28" w:author="MK" w:date="2017-08-04T13:34:00Z">
        <w:r w:rsidRPr="00C90DEB" w:rsidDel="00CA77F3">
          <w:rPr>
            <w:b/>
          </w:rPr>
          <w:delText>:</w:delText>
        </w:r>
        <w:r w:rsidRPr="00AD508E" w:rsidDel="00CA77F3">
          <w:delText xml:space="preserve"> An action that exceeds what is allowable under current policy or that is not expres</w:delText>
        </w:r>
        <w:r w:rsidDel="00CA77F3">
          <w:delText xml:space="preserve">sly provided for under policy. </w:delText>
        </w:r>
        <w:r w:rsidRPr="00AD508E" w:rsidDel="00CA77F3">
          <w:delText>Any such action must be treated as an excepti</w:delText>
        </w:r>
      </w:del>
      <w:del w:id="29" w:author="MK" w:date="2017-09-07T08:09:00Z">
        <w:r w:rsidR="00282FA3" w:rsidDel="00282FA3">
          <w:delText>on.</w:delText>
        </w:r>
      </w:del>
      <w:bookmarkStart w:id="30" w:name="_GoBack"/>
      <w:bookmarkEnd w:id="30"/>
    </w:p>
    <w:p w:rsidR="00282FA3" w:rsidRDefault="00282FA3" w:rsidP="00864E60"/>
    <w:p w:rsidR="00864E60" w:rsidDel="003630FF" w:rsidRDefault="00864E60" w:rsidP="00864E60">
      <w:pPr>
        <w:rPr>
          <w:del w:id="31" w:author="Windows User" w:date="2017-08-04T13:32:00Z"/>
        </w:rPr>
      </w:pPr>
      <w:commentRangeStart w:id="32"/>
      <w:del w:id="33" w:author="Windows User" w:date="2017-08-04T13:32:00Z">
        <w:r w:rsidDel="003630FF">
          <w:rPr>
            <w:b/>
            <w:u w:val="single"/>
          </w:rPr>
          <w:delText>Executive Officer</w:delText>
        </w:r>
        <w:r w:rsidRPr="00C90DEB" w:rsidDel="003630FF">
          <w:rPr>
            <w:b/>
          </w:rPr>
          <w:delText>:</w:delText>
        </w:r>
        <w:r w:rsidDel="003630FF">
          <w:delText xml:space="preserve"> </w:delText>
        </w:r>
      </w:del>
      <w:commentRangeEnd w:id="32"/>
      <w:r w:rsidR="00ED7B2E">
        <w:rPr>
          <w:rStyle w:val="CommentReference"/>
        </w:rPr>
        <w:commentReference w:id="32"/>
      </w:r>
      <w:del w:id="34" w:author="Windows User" w:date="2017-08-04T13:32:00Z">
        <w:r w:rsidDel="003630FF">
          <w:delText>The University President, Chancellor, Laboratory Director, or Vice President–Agriculture and Natural Resources.</w:delText>
        </w:r>
      </w:del>
    </w:p>
    <w:p w:rsidR="00864E60" w:rsidRDefault="00864E60" w:rsidP="00864E60"/>
    <w:p w:rsidR="00864E60" w:rsidRDefault="00864E60" w:rsidP="00864E60">
      <w:commentRangeStart w:id="35"/>
      <w:r>
        <w:rPr>
          <w:b/>
          <w:u w:val="single"/>
        </w:rPr>
        <w:t>Limited Appointment</w:t>
      </w:r>
      <w:commentRangeEnd w:id="35"/>
      <w:r w:rsidR="002B1457">
        <w:rPr>
          <w:rStyle w:val="CommentReference"/>
        </w:rPr>
        <w:commentReference w:id="35"/>
      </w:r>
      <w:r w:rsidRPr="00E22BFD">
        <w:rPr>
          <w:b/>
        </w:rPr>
        <w:t>:</w:t>
      </w:r>
      <w:r>
        <w:rPr>
          <w:b/>
        </w:rPr>
        <w:t xml:space="preserve"> </w:t>
      </w:r>
      <w:r>
        <w:t>An</w:t>
      </w:r>
      <w:r w:rsidRPr="004914A4">
        <w:t xml:space="preserve"> appointment established at any percentage of time, fixed or variable, during which the appointee is expected to be on pay status for less than 1,000 hours in a </w:t>
      </w:r>
      <w:ins w:id="36" w:author="MK" w:date="2016-10-07T10:02:00Z">
        <w:r w:rsidR="00F5592C">
          <w:t xml:space="preserve">period of </w:t>
        </w:r>
      </w:ins>
      <w:r w:rsidRPr="004914A4">
        <w:t>12</w:t>
      </w:r>
      <w:r w:rsidR="00355FDC">
        <w:t xml:space="preserve"> </w:t>
      </w:r>
      <w:ins w:id="37" w:author="MK" w:date="2016-10-07T10:02:00Z">
        <w:r w:rsidR="00F5592C">
          <w:t xml:space="preserve">consecutive </w:t>
        </w:r>
      </w:ins>
      <w:r w:rsidRPr="004914A4">
        <w:t>month</w:t>
      </w:r>
      <w:ins w:id="38" w:author="MK" w:date="2016-10-07T10:02:00Z">
        <w:r w:rsidR="00F5592C">
          <w:t>s</w:t>
        </w:r>
      </w:ins>
      <w:del w:id="39" w:author="MK" w:date="2016-10-07T10:02:00Z">
        <w:r w:rsidRPr="004914A4" w:rsidDel="00F5592C">
          <w:delText xml:space="preserve"> period</w:delText>
        </w:r>
      </w:del>
      <w:r w:rsidRPr="004914A4">
        <w:t>.</w:t>
      </w:r>
    </w:p>
    <w:p w:rsidR="00385866" w:rsidRPr="00864E60" w:rsidRDefault="00385866" w:rsidP="00864E60"/>
    <w:p w:rsidR="00864E60" w:rsidRDefault="00864E60" w:rsidP="000E300B">
      <w:pPr>
        <w:shd w:val="clear" w:color="auto" w:fill="FFFFFF"/>
        <w:rPr>
          <w:ins w:id="40" w:author="MK" w:date="2016-10-07T10:20:00Z"/>
        </w:rPr>
      </w:pPr>
      <w:commentRangeStart w:id="41"/>
      <w:r>
        <w:rPr>
          <w:b/>
          <w:u w:val="single"/>
        </w:rPr>
        <w:t>On-Call</w:t>
      </w:r>
      <w:commentRangeEnd w:id="41"/>
      <w:r w:rsidR="00385866">
        <w:rPr>
          <w:rStyle w:val="CommentReference"/>
        </w:rPr>
        <w:commentReference w:id="41"/>
      </w:r>
      <w:r w:rsidRPr="00E22BFD">
        <w:rPr>
          <w:b/>
        </w:rPr>
        <w:t>:</w:t>
      </w:r>
      <w:r>
        <w:rPr>
          <w:b/>
        </w:rPr>
        <w:t xml:space="preserve"> </w:t>
      </w:r>
      <w:del w:id="42" w:author="MK" w:date="2016-10-06T15:27:00Z">
        <w:r w:rsidRPr="00E22BFD" w:rsidDel="00385866">
          <w:delText xml:space="preserve">Time during which an employee is required to be available for work or to timely return to the work site when called to work.  </w:delText>
        </w:r>
        <w:r w:rsidRPr="00C15EAA" w:rsidDel="00385866">
          <w:rPr>
            <w:color w:val="000000" w:themeColor="text1"/>
          </w:rPr>
          <w:delText xml:space="preserve">On-call time may be unrestricted or restricted. </w:delText>
        </w:r>
      </w:del>
      <w:ins w:id="43" w:author="MK" w:date="2016-10-06T15:27:00Z">
        <w:r w:rsidR="00385866">
          <w:t>Time during which an employee must be available to be called to work. On-call is considered “unrestricted” when the employee is free to engage in activities for his/her own purposes, and is considered “restricted” when the employee is required to restrict personal activities so that the time cannot be used effectively for his/her own purposes.</w:t>
        </w:r>
      </w:ins>
    </w:p>
    <w:p w:rsidR="000E300B" w:rsidRDefault="000E300B" w:rsidP="000E300B">
      <w:pPr>
        <w:rPr>
          <w:b/>
          <w:u w:val="single"/>
        </w:rPr>
      </w:pPr>
    </w:p>
    <w:p w:rsidR="00864E60" w:rsidRPr="000E300B" w:rsidDel="000E300B" w:rsidRDefault="00864E60" w:rsidP="000E300B">
      <w:pPr>
        <w:pStyle w:val="NormalWeb"/>
        <w:spacing w:before="0" w:beforeAutospacing="0" w:after="0" w:afterAutospacing="0"/>
        <w:rPr>
          <w:del w:id="44" w:author="MK" w:date="2016-10-06T15:26:00Z"/>
          <w:rFonts w:ascii="Arial" w:hAnsi="Arial" w:cs="Arial"/>
        </w:rPr>
      </w:pPr>
      <w:commentRangeStart w:id="45"/>
      <w:r w:rsidRPr="000E300B">
        <w:rPr>
          <w:rFonts w:ascii="Arial" w:hAnsi="Arial" w:cs="Arial"/>
          <w:b/>
          <w:u w:val="single"/>
        </w:rPr>
        <w:t>Overtime</w:t>
      </w:r>
      <w:commentRangeEnd w:id="45"/>
      <w:r w:rsidR="00D30A7D" w:rsidRPr="000E300B">
        <w:rPr>
          <w:rStyle w:val="CommentReference"/>
          <w:rFonts w:ascii="Arial" w:hAnsi="Arial" w:cs="Arial"/>
          <w:sz w:val="24"/>
          <w:szCs w:val="24"/>
        </w:rPr>
        <w:commentReference w:id="45"/>
      </w:r>
      <w:r w:rsidRPr="000E300B">
        <w:rPr>
          <w:rFonts w:ascii="Arial" w:hAnsi="Arial" w:cs="Arial"/>
          <w:b/>
        </w:rPr>
        <w:t>:</w:t>
      </w:r>
      <w:del w:id="46" w:author="MK" w:date="2016-10-06T15:26:00Z">
        <w:r w:rsidRPr="000E300B" w:rsidDel="00D30A7D">
          <w:rPr>
            <w:rFonts w:ascii="Arial" w:hAnsi="Arial" w:cs="Arial"/>
            <w:b/>
          </w:rPr>
          <w:delText xml:space="preserve"> </w:delText>
        </w:r>
        <w:r w:rsidRPr="000E300B" w:rsidDel="00D30A7D">
          <w:rPr>
            <w:rFonts w:ascii="Arial" w:hAnsi="Arial" w:cs="Arial"/>
          </w:rPr>
          <w:delText>Time worked that exceeds the hours of a full-time employee's regular daily schedule on pay status or exceeds 40 hours on pay status in a workweek. Pay status includes time worked and paid leave such as sick leave, vacation leave, holidays, military leave, compensatory time off, and administrative leave with pay.</w:delText>
        </w:r>
      </w:del>
      <w:ins w:id="47" w:author="MK" w:date="2016-10-06T15:26:00Z">
        <w:r w:rsidR="00D30A7D" w:rsidRPr="000E300B">
          <w:rPr>
            <w:rFonts w:ascii="Arial" w:hAnsi="Arial" w:cs="Arial"/>
          </w:rPr>
          <w:t xml:space="preserve"> Generally, time worked that exceeds 40 hours on pay status in a workweek.</w:t>
        </w:r>
      </w:ins>
      <w:ins w:id="48" w:author="MK" w:date="2016-10-06T15:27:00Z">
        <w:r w:rsidR="00D30A7D" w:rsidRPr="000E300B">
          <w:rPr>
            <w:rFonts w:ascii="Arial" w:hAnsi="Arial" w:cs="Arial"/>
          </w:rPr>
          <w:t xml:space="preserve"> </w:t>
        </w:r>
      </w:ins>
      <w:ins w:id="49" w:author="MK" w:date="2016-10-06T15:26:00Z">
        <w:r w:rsidR="00D30A7D" w:rsidRPr="000E300B">
          <w:rPr>
            <w:rFonts w:ascii="Arial" w:hAnsi="Arial" w:cs="Arial"/>
          </w:rPr>
          <w:t>Overtime applies to non-exempt employees only</w:t>
        </w:r>
      </w:ins>
      <w:ins w:id="50" w:author="MK" w:date="2016-10-06T15:27:00Z">
        <w:r w:rsidR="00D30A7D" w:rsidRPr="000E300B">
          <w:rPr>
            <w:rFonts w:ascii="Arial" w:hAnsi="Arial" w:cs="Arial"/>
          </w:rPr>
          <w:t>.</w:t>
        </w:r>
      </w:ins>
    </w:p>
    <w:p w:rsidR="000E300B" w:rsidRDefault="000E300B" w:rsidP="000E300B">
      <w:pPr>
        <w:pStyle w:val="NormalWeb"/>
        <w:spacing w:before="0" w:beforeAutospacing="0" w:after="0" w:afterAutospacing="0"/>
        <w:rPr>
          <w:rFonts w:ascii="Arial" w:hAnsi="Arial" w:cs="Arial"/>
          <w:b/>
          <w:u w:val="single"/>
        </w:rPr>
      </w:pPr>
    </w:p>
    <w:p w:rsidR="00864E60" w:rsidRDefault="00864E60" w:rsidP="000E300B">
      <w:pPr>
        <w:pStyle w:val="NormalWeb"/>
        <w:spacing w:before="0" w:beforeAutospacing="0" w:after="0" w:afterAutospacing="0"/>
        <w:rPr>
          <w:rFonts w:ascii="Arial" w:hAnsi="Arial" w:cs="Arial"/>
        </w:rPr>
      </w:pPr>
      <w:commentRangeStart w:id="51"/>
      <w:r w:rsidRPr="00C3085F">
        <w:rPr>
          <w:rFonts w:ascii="Arial" w:hAnsi="Arial" w:cs="Arial"/>
          <w:b/>
          <w:u w:val="single"/>
        </w:rPr>
        <w:t>Per Diem Appointment</w:t>
      </w:r>
      <w:r w:rsidRPr="00E22BFD">
        <w:rPr>
          <w:rFonts w:ascii="Arial" w:hAnsi="Arial" w:cs="Arial"/>
          <w:b/>
        </w:rPr>
        <w:t>:</w:t>
      </w:r>
      <w:r>
        <w:rPr>
          <w:rFonts w:ascii="Arial" w:hAnsi="Arial" w:cs="Arial"/>
          <w:b/>
        </w:rPr>
        <w:t xml:space="preserve"> </w:t>
      </w:r>
      <w:commentRangeEnd w:id="51"/>
      <w:r w:rsidR="002B1457">
        <w:rPr>
          <w:rStyle w:val="CommentReference"/>
          <w:rFonts w:ascii="Arial" w:hAnsi="Arial" w:cs="Arial"/>
          <w:bCs/>
        </w:rPr>
        <w:commentReference w:id="51"/>
      </w:r>
      <w:r>
        <w:rPr>
          <w:rFonts w:ascii="Arial" w:hAnsi="Arial" w:cs="Arial"/>
        </w:rPr>
        <w:t xml:space="preserve">An </w:t>
      </w:r>
      <w:r w:rsidRPr="00C3085F">
        <w:rPr>
          <w:rFonts w:ascii="Arial" w:hAnsi="Arial" w:cs="Arial"/>
        </w:rPr>
        <w:t xml:space="preserve">appointment </w:t>
      </w:r>
      <w:del w:id="52" w:author="Windows User" w:date="2017-08-04T13:27:00Z">
        <w:r w:rsidDel="00BA5881">
          <w:rPr>
            <w:rFonts w:ascii="Arial" w:hAnsi="Arial" w:cs="Arial"/>
          </w:rPr>
          <w:delText>that</w:delText>
        </w:r>
        <w:r w:rsidRPr="00C3085F" w:rsidDel="00BA5881">
          <w:rPr>
            <w:rFonts w:ascii="Arial" w:hAnsi="Arial" w:cs="Arial"/>
          </w:rPr>
          <w:delText xml:space="preserve"> adds </w:delText>
        </w:r>
      </w:del>
      <w:r w:rsidRPr="00C3085F">
        <w:rPr>
          <w:rFonts w:ascii="Arial" w:hAnsi="Arial" w:cs="Arial"/>
        </w:rPr>
        <w:t xml:space="preserve">to </w:t>
      </w:r>
      <w:ins w:id="53" w:author="MK" w:date="2016-10-07T10:03:00Z">
        <w:r w:rsidR="000E28C9">
          <w:rPr>
            <w:rFonts w:ascii="Arial" w:hAnsi="Arial" w:cs="Arial"/>
          </w:rPr>
          <w:t xml:space="preserve">complement </w:t>
        </w:r>
      </w:ins>
      <w:r w:rsidRPr="00C3085F">
        <w:rPr>
          <w:rFonts w:ascii="Arial" w:hAnsi="Arial" w:cs="Arial"/>
        </w:rPr>
        <w:t>or substitute for career and limited appointments</w:t>
      </w:r>
      <w:ins w:id="54" w:author="MK" w:date="2016-10-07T10:03:00Z">
        <w:r w:rsidR="000E28C9">
          <w:rPr>
            <w:rFonts w:ascii="Arial" w:hAnsi="Arial" w:cs="Arial"/>
          </w:rPr>
          <w:t>, when necessary, to maintain appropriate staffing levels for temporary periods. An appointee may be scheduled</w:t>
        </w:r>
      </w:ins>
      <w:r w:rsidRPr="00C3085F">
        <w:rPr>
          <w:rFonts w:ascii="Arial" w:hAnsi="Arial" w:cs="Arial"/>
        </w:rPr>
        <w:t xml:space="preserve"> on a pre-scheduled basis or as needed on a day-to-day basis </w:t>
      </w:r>
      <w:ins w:id="55" w:author="MK" w:date="2016-10-07T10:04:00Z">
        <w:r w:rsidR="000E28C9">
          <w:rPr>
            <w:rFonts w:ascii="Arial" w:hAnsi="Arial" w:cs="Arial"/>
          </w:rPr>
          <w:t xml:space="preserve">or called off from a pre-established schedule </w:t>
        </w:r>
      </w:ins>
      <w:r w:rsidRPr="00C3085F">
        <w:rPr>
          <w:rFonts w:ascii="Arial" w:hAnsi="Arial" w:cs="Arial"/>
        </w:rPr>
        <w:t xml:space="preserve">as determined by the University.  </w:t>
      </w:r>
    </w:p>
    <w:p w:rsidR="000E300B" w:rsidRDefault="000E300B" w:rsidP="005964D1">
      <w:pPr>
        <w:rPr>
          <w:b/>
          <w:u w:val="single"/>
        </w:rPr>
      </w:pPr>
    </w:p>
    <w:p w:rsidR="00864E60" w:rsidRPr="003B4C30" w:rsidDel="00BF6C2E" w:rsidRDefault="00864E60" w:rsidP="00864E60">
      <w:pPr>
        <w:spacing w:after="120"/>
        <w:rPr>
          <w:del w:id="56" w:author="MK" w:date="2016-10-06T15:26:00Z"/>
        </w:rPr>
      </w:pPr>
      <w:commentRangeStart w:id="57"/>
      <w:del w:id="58" w:author="MK" w:date="2016-10-06T15:26:00Z">
        <w:r w:rsidDel="00BF6C2E">
          <w:rPr>
            <w:b/>
            <w:u w:val="single"/>
          </w:rPr>
          <w:delText>Regular Status Employee</w:delText>
        </w:r>
        <w:r w:rsidRPr="00E22BFD" w:rsidDel="00BF6C2E">
          <w:rPr>
            <w:b/>
          </w:rPr>
          <w:delText>:</w:delText>
        </w:r>
      </w:del>
      <w:commentRangeEnd w:id="57"/>
      <w:r w:rsidR="00BF6C2E">
        <w:rPr>
          <w:rStyle w:val="CommentReference"/>
        </w:rPr>
        <w:commentReference w:id="57"/>
      </w:r>
      <w:del w:id="59" w:author="MK" w:date="2016-10-06T15:26:00Z">
        <w:r w:rsidDel="00BF6C2E">
          <w:rPr>
            <w:b/>
          </w:rPr>
          <w:delText xml:space="preserve"> </w:delText>
        </w:r>
        <w:r w:rsidRPr="001F5786" w:rsidDel="00BF6C2E">
          <w:delText>A career employee who is not required to serve a probationary period, or a career employee who has successfully completed a required probationary period and any extension thereof.</w:delText>
        </w:r>
      </w:del>
    </w:p>
    <w:p w:rsidR="005964D1" w:rsidDel="00762B31" w:rsidRDefault="005964D1" w:rsidP="005964D1">
      <w:pPr>
        <w:rPr>
          <w:del w:id="60" w:author="Windows User" w:date="2017-08-04T13:29:00Z"/>
        </w:rPr>
      </w:pPr>
      <w:commentRangeStart w:id="61"/>
      <w:del w:id="62" w:author="Windows User" w:date="2017-08-04T13:29:00Z">
        <w:r w:rsidDel="00762B31">
          <w:rPr>
            <w:b/>
            <w:u w:val="single"/>
          </w:rPr>
          <w:delText>Top Business Officer</w:delText>
        </w:r>
        <w:r w:rsidRPr="00C90DEB" w:rsidDel="00762B31">
          <w:rPr>
            <w:b/>
          </w:rPr>
          <w:delText>:</w:delText>
        </w:r>
      </w:del>
      <w:commentRangeEnd w:id="61"/>
      <w:r w:rsidR="00ED7B2E">
        <w:rPr>
          <w:rStyle w:val="CommentReference"/>
        </w:rPr>
        <w:commentReference w:id="61"/>
      </w:r>
      <w:del w:id="63" w:author="Windows User" w:date="2017-08-04T13:29:00Z">
        <w:r w:rsidRPr="00EB796F" w:rsidDel="00762B31">
          <w:delText xml:space="preserve"> </w:delText>
        </w:r>
        <w:r w:rsidDel="00762B31">
          <w:delText>Executive Vice President–</w:delText>
        </w:r>
        <w:r w:rsidR="006E6540" w:rsidDel="00762B31">
          <w:delText xml:space="preserve">Chief Operating Officer </w:delText>
        </w:r>
        <w:r w:rsidDel="00762B31">
          <w:delText>for the Office of</w:delText>
        </w:r>
        <w:r w:rsidR="00E031A1" w:rsidDel="00762B31">
          <w:delText xml:space="preserve"> the President, Vice Chancellor–</w:delText>
        </w:r>
        <w:r w:rsidDel="00762B31">
          <w:delText xml:space="preserve">Administration, or the position responsible for the location’s financial reporting and payroll as designated by the Executive Officer. </w:delText>
        </w:r>
        <w:r w:rsidRPr="00AD508E" w:rsidDel="00762B31">
          <w:delText xml:space="preserve"> </w:delText>
        </w:r>
      </w:del>
    </w:p>
    <w:p w:rsidR="00883E28" w:rsidRDefault="00B652C1" w:rsidP="00684D2E">
      <w:pPr>
        <w:pStyle w:val="Heading1"/>
      </w:pPr>
      <w:bookmarkStart w:id="64" w:name="_Toc425254454"/>
      <w:bookmarkStart w:id="65" w:name="Policy_Statement"/>
      <w:r>
        <w:t xml:space="preserve">POLICY </w:t>
      </w:r>
      <w:bookmarkEnd w:id="64"/>
      <w:r w:rsidR="00624C0D">
        <w:t>TEXT</w:t>
      </w:r>
      <w:r>
        <w:t xml:space="preserve"> </w:t>
      </w:r>
    </w:p>
    <w:p w:rsidR="002A6CE3" w:rsidRPr="0029048A" w:rsidRDefault="002A6CE3" w:rsidP="002A6CE3">
      <w:pPr>
        <w:pStyle w:val="NormalWeb"/>
        <w:spacing w:before="0" w:beforeAutospacing="0" w:after="0" w:afterAutospacing="0"/>
        <w:rPr>
          <w:rFonts w:ascii="Arial" w:hAnsi="Arial" w:cs="Arial"/>
          <w:b/>
          <w:bCs/>
          <w:i/>
        </w:rPr>
      </w:pPr>
      <w:bookmarkStart w:id="66" w:name="_Toc425250148"/>
      <w:bookmarkStart w:id="67" w:name="_Toc425254455"/>
      <w:bookmarkStart w:id="68" w:name="Selection"/>
      <w:bookmarkEnd w:id="65"/>
      <w:r>
        <w:rPr>
          <w:rFonts w:ascii="Arial" w:hAnsi="Arial" w:cs="Arial"/>
          <w:b/>
          <w:bCs/>
          <w:i/>
        </w:rPr>
        <w:t>A</w:t>
      </w:r>
      <w:r w:rsidRPr="005169FE">
        <w:rPr>
          <w:rFonts w:ascii="Arial" w:hAnsi="Arial" w:cs="Arial"/>
          <w:b/>
          <w:bCs/>
          <w:i/>
        </w:rPr>
        <w:t xml:space="preserve">. </w:t>
      </w:r>
      <w:r>
        <w:rPr>
          <w:rFonts w:ascii="Arial" w:hAnsi="Arial" w:cs="Arial"/>
          <w:b/>
          <w:bCs/>
          <w:i/>
        </w:rPr>
        <w:t>General</w:t>
      </w:r>
    </w:p>
    <w:p w:rsidR="002A6CE3" w:rsidRPr="001C568A" w:rsidRDefault="002A6CE3" w:rsidP="002A6CE3">
      <w:pPr>
        <w:pStyle w:val="NormalWeb"/>
        <w:spacing w:before="0" w:beforeAutospacing="0" w:after="120" w:afterAutospacing="0"/>
        <w:rPr>
          <w:rFonts w:ascii="Arial" w:hAnsi="Arial" w:cs="Arial"/>
        </w:rPr>
      </w:pPr>
      <w:r w:rsidRPr="001C568A">
        <w:rPr>
          <w:rFonts w:ascii="Arial" w:hAnsi="Arial" w:cs="Arial"/>
        </w:rPr>
        <w:t xml:space="preserve">All professional and support staff employees who </w:t>
      </w:r>
      <w:r w:rsidRPr="006F5F63">
        <w:rPr>
          <w:rFonts w:ascii="Arial" w:hAnsi="Arial" w:cs="Arial"/>
        </w:rPr>
        <w:t>hold career appointments shall</w:t>
      </w:r>
      <w:r w:rsidRPr="001C568A">
        <w:rPr>
          <w:rFonts w:ascii="Arial" w:hAnsi="Arial" w:cs="Arial"/>
        </w:rPr>
        <w:t xml:space="preserve"> serve a probationary period during which time their work performance and general suitability for University employment shall be evaluated in writing. </w:t>
      </w:r>
      <w:r>
        <w:rPr>
          <w:rFonts w:ascii="Arial" w:hAnsi="Arial" w:cs="Arial"/>
        </w:rPr>
        <w:t xml:space="preserve"> </w:t>
      </w:r>
      <w:r w:rsidRPr="001C568A">
        <w:rPr>
          <w:rFonts w:ascii="Arial" w:hAnsi="Arial" w:cs="Arial"/>
        </w:rPr>
        <w:t>Except for those employees covered by Sections B</w:t>
      </w:r>
      <w:r>
        <w:rPr>
          <w:rFonts w:ascii="Arial" w:hAnsi="Arial" w:cs="Arial"/>
        </w:rPr>
        <w:t>.</w:t>
      </w:r>
      <w:r w:rsidRPr="001C568A">
        <w:rPr>
          <w:rFonts w:ascii="Arial" w:hAnsi="Arial" w:cs="Arial"/>
        </w:rPr>
        <w:t xml:space="preserve"> and D</w:t>
      </w:r>
      <w:r>
        <w:rPr>
          <w:rFonts w:ascii="Arial" w:hAnsi="Arial" w:cs="Arial"/>
        </w:rPr>
        <w:t>.</w:t>
      </w:r>
      <w:r w:rsidRPr="001C568A">
        <w:rPr>
          <w:rFonts w:ascii="Arial" w:hAnsi="Arial" w:cs="Arial"/>
        </w:rPr>
        <w:t xml:space="preserve"> below, the probationary period </w:t>
      </w:r>
      <w:r w:rsidRPr="00D15012">
        <w:rPr>
          <w:rFonts w:ascii="Arial" w:hAnsi="Arial" w:cs="Arial"/>
        </w:rPr>
        <w:t xml:space="preserve">is completed following six months of continuous service at one-half time or more without a break in service. </w:t>
      </w:r>
      <w:r>
        <w:rPr>
          <w:rFonts w:ascii="Arial" w:hAnsi="Arial" w:cs="Arial"/>
        </w:rPr>
        <w:t xml:space="preserve"> </w:t>
      </w:r>
      <w:r w:rsidRPr="00D15012">
        <w:rPr>
          <w:rFonts w:ascii="Arial" w:hAnsi="Arial" w:cs="Arial"/>
        </w:rPr>
        <w:t>Time</w:t>
      </w:r>
      <w:r w:rsidRPr="001C568A">
        <w:rPr>
          <w:rFonts w:ascii="Arial" w:hAnsi="Arial" w:cs="Arial"/>
        </w:rPr>
        <w:t xml:space="preserve"> on leave with or without pay is not qualifying service for the completion of the probationary period. </w:t>
      </w:r>
      <w:r>
        <w:rPr>
          <w:rFonts w:ascii="Arial" w:hAnsi="Arial" w:cs="Arial"/>
        </w:rPr>
        <w:t xml:space="preserve"> </w:t>
      </w:r>
      <w:r w:rsidRPr="001C568A">
        <w:rPr>
          <w:rFonts w:ascii="Arial" w:hAnsi="Arial" w:cs="Arial"/>
        </w:rPr>
        <w:t xml:space="preserve">Employees who are rehired following a break in service shall serve a new probationary period whether or not they previously completed a probationary period. </w:t>
      </w:r>
      <w:r>
        <w:rPr>
          <w:rFonts w:ascii="Arial" w:hAnsi="Arial" w:cs="Arial"/>
        </w:rPr>
        <w:t xml:space="preserve"> </w:t>
      </w:r>
      <w:r w:rsidRPr="001C568A">
        <w:rPr>
          <w:rFonts w:ascii="Arial" w:hAnsi="Arial" w:cs="Arial"/>
        </w:rPr>
        <w:t xml:space="preserve">An employee who has satisfactorily completed the probationary period shall be informed in writing of the attainment of </w:t>
      </w:r>
      <w:r w:rsidRPr="00D15012">
        <w:rPr>
          <w:rFonts w:ascii="Arial" w:hAnsi="Arial" w:cs="Arial"/>
        </w:rPr>
        <w:t>regular employee status</w:t>
      </w:r>
      <w:r w:rsidRPr="001C568A">
        <w:rPr>
          <w:rFonts w:ascii="Arial" w:hAnsi="Arial" w:cs="Arial"/>
        </w:rPr>
        <w:t>.</w:t>
      </w:r>
    </w:p>
    <w:p w:rsidR="002A6CE3" w:rsidRDefault="002A6CE3" w:rsidP="002A6CE3">
      <w:pPr>
        <w:pStyle w:val="NormalWeb"/>
        <w:spacing w:before="0" w:beforeAutospacing="0" w:after="0" w:afterAutospacing="0"/>
        <w:rPr>
          <w:rFonts w:ascii="Arial" w:hAnsi="Arial" w:cs="Arial"/>
          <w:b/>
          <w:bCs/>
          <w:i/>
        </w:rPr>
      </w:pPr>
      <w:r w:rsidRPr="005169FE">
        <w:rPr>
          <w:rFonts w:ascii="Arial" w:hAnsi="Arial" w:cs="Arial"/>
          <w:b/>
          <w:bCs/>
          <w:i/>
        </w:rPr>
        <w:t xml:space="preserve">B. </w:t>
      </w:r>
      <w:r>
        <w:rPr>
          <w:rFonts w:ascii="Arial" w:hAnsi="Arial" w:cs="Arial"/>
          <w:b/>
          <w:bCs/>
          <w:i/>
        </w:rPr>
        <w:t>Limited and Per Diem Appointments</w:t>
      </w:r>
    </w:p>
    <w:p w:rsidR="002A6CE3" w:rsidRPr="001C568A" w:rsidRDefault="002A6CE3" w:rsidP="002A6CE3">
      <w:pPr>
        <w:pStyle w:val="NormalWeb"/>
        <w:spacing w:before="0" w:beforeAutospacing="0" w:after="120" w:afterAutospacing="0"/>
        <w:rPr>
          <w:rFonts w:ascii="Arial" w:hAnsi="Arial" w:cs="Arial"/>
        </w:rPr>
      </w:pPr>
      <w:r w:rsidRPr="001C568A">
        <w:rPr>
          <w:rFonts w:ascii="Arial" w:hAnsi="Arial" w:cs="Arial"/>
        </w:rPr>
        <w:t xml:space="preserve">An employee </w:t>
      </w:r>
      <w:r w:rsidRPr="003C05B5">
        <w:rPr>
          <w:rFonts w:ascii="Arial" w:hAnsi="Arial" w:cs="Arial"/>
        </w:rPr>
        <w:t>who is required to serve a probationary period and who has worked in a limited appointment immediately preceding the career appointment, shall have up to 1,000 hours on pay status, exclusive of on-call and overtime hours</w:t>
      </w:r>
      <w:r w:rsidRPr="001C568A">
        <w:rPr>
          <w:rFonts w:ascii="Arial" w:hAnsi="Arial" w:cs="Arial"/>
        </w:rPr>
        <w:t>, credited toward completion of the probationary period, provided that the credited time was served in the same position and with the same supervisor that the employee had immediately prior to the career appointment.</w:t>
      </w:r>
    </w:p>
    <w:p w:rsidR="002A6CE3" w:rsidRDefault="002A6CE3" w:rsidP="002A6CE3">
      <w:pPr>
        <w:pStyle w:val="NormalWeb"/>
        <w:spacing w:before="0" w:beforeAutospacing="0" w:after="120" w:afterAutospacing="0"/>
        <w:rPr>
          <w:ins w:id="69" w:author="MK" w:date="2016-10-07T10:12:00Z"/>
          <w:rFonts w:ascii="Arial" w:hAnsi="Arial" w:cs="Arial"/>
        </w:rPr>
      </w:pPr>
      <w:r w:rsidRPr="00425900">
        <w:rPr>
          <w:rFonts w:ascii="Arial" w:hAnsi="Arial" w:cs="Arial"/>
        </w:rPr>
        <w:t>A per diem employee</w:t>
      </w:r>
      <w:r w:rsidRPr="001C568A">
        <w:rPr>
          <w:rFonts w:ascii="Arial" w:hAnsi="Arial" w:cs="Arial"/>
        </w:rPr>
        <w:t xml:space="preserve"> who has worked at least the equivalent of 60 full-time shifts in six consecutive months in the same position to which he or she is subsequently appointed as a career employee shall have three months credited toward completion of the probationary period, provided that the 60 full-time shifts in six consecutive months immediately precede the career appointment.</w:t>
      </w:r>
    </w:p>
    <w:p w:rsidR="00F134E5" w:rsidRPr="00F134E5" w:rsidRDefault="00F134E5" w:rsidP="00F134E5">
      <w:pPr>
        <w:spacing w:after="120"/>
        <w:rPr>
          <w:ins w:id="70" w:author="MK" w:date="2016-10-07T10:13:00Z"/>
        </w:rPr>
      </w:pPr>
      <w:ins w:id="71" w:author="MK" w:date="2016-10-07T10:12:00Z">
        <w:r>
          <w:t xml:space="preserve">For additional information on limited and per diem appointments, refer to </w:t>
        </w:r>
      </w:ins>
      <w:ins w:id="72" w:author="MK" w:date="2016-10-07T10:13:00Z">
        <w:r w:rsidRPr="0063275D">
          <w:fldChar w:fldCharType="begin"/>
        </w:r>
        <w:r w:rsidRPr="0063275D">
          <w:instrText xml:space="preserve"> HYPERLINK "http://policy.ucop.edu/doc/4010390/" </w:instrText>
        </w:r>
        <w:r w:rsidRPr="0063275D">
          <w:fldChar w:fldCharType="separate"/>
        </w:r>
        <w:r w:rsidRPr="0063275D">
          <w:rPr>
            <w:color w:val="0000FF" w:themeColor="hyperlink"/>
            <w:u w:val="single"/>
          </w:rPr>
          <w:t>Personnel Policies for Staff Members 3 (Types of Appointment)</w:t>
        </w:r>
        <w:r w:rsidRPr="0063275D">
          <w:fldChar w:fldCharType="end"/>
        </w:r>
      </w:ins>
    </w:p>
    <w:p w:rsidR="002A6CE3" w:rsidRDefault="002A6CE3" w:rsidP="002A6CE3">
      <w:pPr>
        <w:pStyle w:val="NormalWeb"/>
        <w:spacing w:before="0" w:beforeAutospacing="0" w:after="0" w:afterAutospacing="0"/>
        <w:rPr>
          <w:rFonts w:ascii="Arial" w:hAnsi="Arial" w:cs="Arial"/>
          <w:b/>
          <w:bCs/>
          <w:i/>
        </w:rPr>
      </w:pPr>
      <w:bookmarkStart w:id="73" w:name="3"/>
      <w:r w:rsidRPr="005169FE">
        <w:rPr>
          <w:rFonts w:ascii="Arial" w:hAnsi="Arial" w:cs="Arial"/>
          <w:b/>
          <w:bCs/>
          <w:i/>
        </w:rPr>
        <w:t xml:space="preserve">C. </w:t>
      </w:r>
      <w:bookmarkEnd w:id="73"/>
      <w:r>
        <w:rPr>
          <w:rFonts w:ascii="Arial" w:hAnsi="Arial" w:cs="Arial"/>
          <w:b/>
          <w:bCs/>
          <w:i/>
        </w:rPr>
        <w:t>Evaluations</w:t>
      </w:r>
    </w:p>
    <w:p w:rsidR="002A6CE3" w:rsidRPr="001C568A" w:rsidRDefault="002A6CE3" w:rsidP="002A6CE3">
      <w:pPr>
        <w:pStyle w:val="NormalWeb"/>
        <w:spacing w:before="0" w:beforeAutospacing="0" w:after="120" w:afterAutospacing="0"/>
        <w:rPr>
          <w:rFonts w:ascii="Arial" w:hAnsi="Arial" w:cs="Arial"/>
        </w:rPr>
      </w:pPr>
      <w:r w:rsidRPr="001C568A">
        <w:rPr>
          <w:rFonts w:ascii="Arial" w:hAnsi="Arial" w:cs="Arial"/>
        </w:rPr>
        <w:t>Local procedures shall specify the timing and frequency of written evaluations of a probationary employee's work performance and general suitability for University employment.</w:t>
      </w:r>
    </w:p>
    <w:p w:rsidR="002A6CE3" w:rsidRDefault="002A6CE3" w:rsidP="002A6CE3">
      <w:pPr>
        <w:pStyle w:val="NormalWeb"/>
        <w:keepNext/>
        <w:keepLines/>
        <w:spacing w:before="0" w:beforeAutospacing="0" w:after="0" w:afterAutospacing="0"/>
        <w:rPr>
          <w:rFonts w:ascii="Arial" w:hAnsi="Arial" w:cs="Arial"/>
          <w:b/>
          <w:bCs/>
        </w:rPr>
      </w:pPr>
      <w:r w:rsidRPr="00FB2574">
        <w:rPr>
          <w:rFonts w:ascii="Arial" w:hAnsi="Arial" w:cs="Arial"/>
          <w:b/>
          <w:bCs/>
          <w:i/>
        </w:rPr>
        <w:lastRenderedPageBreak/>
        <w:t>D. Police Sergeants, Police Lieutenants, and Supervising Public Safety Dispatchers Probationary Periods</w:t>
      </w:r>
    </w:p>
    <w:p w:rsidR="005249E3" w:rsidRDefault="005249E3" w:rsidP="005249E3">
      <w:pPr>
        <w:pStyle w:val="NormalWeb"/>
        <w:keepNext/>
        <w:keepLines/>
        <w:spacing w:before="0" w:beforeAutospacing="0" w:after="0" w:afterAutospacing="0"/>
        <w:rPr>
          <w:rFonts w:ascii="Arial" w:hAnsi="Arial" w:cs="Arial"/>
        </w:rPr>
      </w:pPr>
      <w:r w:rsidRPr="005249E3">
        <w:rPr>
          <w:rFonts w:ascii="Arial" w:hAnsi="Arial" w:cs="Arial"/>
          <w:b/>
          <w:i/>
          <w:u w:val="single"/>
        </w:rPr>
        <w:t xml:space="preserve">1. </w:t>
      </w:r>
      <w:r w:rsidR="002A6CE3" w:rsidRPr="005249E3">
        <w:rPr>
          <w:rFonts w:ascii="Arial" w:hAnsi="Arial" w:cs="Arial"/>
          <w:b/>
          <w:i/>
          <w:u w:val="single"/>
        </w:rPr>
        <w:t>Supervising Public Safety Dispatchers</w:t>
      </w:r>
      <w:del w:id="74" w:author="MK" w:date="2016-10-07T10:15:00Z">
        <w:r w:rsidR="002A6CE3" w:rsidRPr="00D75FEB" w:rsidDel="005249E3">
          <w:rPr>
            <w:rFonts w:ascii="Arial" w:hAnsi="Arial" w:cs="Arial"/>
            <w:i/>
          </w:rPr>
          <w:delText>.</w:delText>
        </w:r>
      </w:del>
      <w:r w:rsidR="002A6CE3" w:rsidRPr="001C568A">
        <w:rPr>
          <w:rFonts w:ascii="Arial" w:hAnsi="Arial" w:cs="Arial"/>
        </w:rPr>
        <w:t xml:space="preserve"> </w:t>
      </w:r>
    </w:p>
    <w:p w:rsidR="002A6CE3" w:rsidRDefault="002A6CE3" w:rsidP="00C550D6">
      <w:pPr>
        <w:pStyle w:val="NormalWeb"/>
        <w:keepNext/>
        <w:keepLines/>
        <w:spacing w:before="0" w:beforeAutospacing="0" w:after="0" w:afterAutospacing="0"/>
        <w:rPr>
          <w:ins w:id="75" w:author="MK" w:date="2016-10-07T10:18:00Z"/>
          <w:rFonts w:ascii="Arial" w:hAnsi="Arial" w:cs="Arial"/>
        </w:rPr>
      </w:pPr>
      <w:r w:rsidRPr="005249E3">
        <w:rPr>
          <w:rFonts w:ascii="Arial" w:hAnsi="Arial" w:cs="Arial"/>
        </w:rPr>
        <w:t>Supervising Public Safety Dispatchers serve a twelve-month probationary period instead of a six-month period.  This twelve-month period is required even if the dispatcher has served a probationary period in a University class outside of the dispatcher series.  The probationary period is completed following twelve months of continuous service at one-half time or more without a break in service, exclusive of time on paid or unpaid leave or in the Peace Officer Standards and Training (POST) Dispatch Academy.</w:t>
      </w:r>
    </w:p>
    <w:p w:rsidR="00705BC4" w:rsidRDefault="00705BC4" w:rsidP="00C550D6">
      <w:pPr>
        <w:pStyle w:val="NormalWeb"/>
        <w:keepNext/>
        <w:keepLines/>
        <w:spacing w:before="0" w:beforeAutospacing="0" w:after="0" w:afterAutospacing="0"/>
        <w:rPr>
          <w:rFonts w:ascii="Arial" w:hAnsi="Arial" w:cs="Arial"/>
        </w:rPr>
      </w:pPr>
    </w:p>
    <w:p w:rsidR="00C550D6" w:rsidRDefault="002A6CE3" w:rsidP="00C23BE5">
      <w:pPr>
        <w:pStyle w:val="NormalWeb"/>
        <w:spacing w:before="0" w:beforeAutospacing="0" w:after="0" w:afterAutospacing="0"/>
        <w:ind w:left="270" w:hanging="270"/>
        <w:rPr>
          <w:rFonts w:ascii="Arial" w:hAnsi="Arial" w:cs="Arial"/>
          <w:i/>
        </w:rPr>
      </w:pPr>
      <w:r w:rsidRPr="005249E3">
        <w:rPr>
          <w:rFonts w:ascii="Arial" w:hAnsi="Arial" w:cs="Arial"/>
          <w:b/>
          <w:i/>
          <w:u w:val="single"/>
        </w:rPr>
        <w:t>2. Police Officers Promoted to Sergeant a</w:t>
      </w:r>
      <w:r w:rsidR="00C23BE5">
        <w:rPr>
          <w:rFonts w:ascii="Arial" w:hAnsi="Arial" w:cs="Arial"/>
          <w:b/>
          <w:i/>
          <w:u w:val="single"/>
        </w:rPr>
        <w:t xml:space="preserve">nd Police Sergeants Promoted </w:t>
      </w:r>
      <w:r w:rsidRPr="005249E3">
        <w:rPr>
          <w:rFonts w:ascii="Arial" w:hAnsi="Arial" w:cs="Arial"/>
          <w:b/>
          <w:i/>
          <w:u w:val="single"/>
        </w:rPr>
        <w:t>Lieutenant</w:t>
      </w:r>
      <w:del w:id="76" w:author="MK" w:date="2016-10-07T10:17:00Z">
        <w:r w:rsidRPr="005249E3" w:rsidDel="005249E3">
          <w:rPr>
            <w:rFonts w:ascii="Arial" w:hAnsi="Arial" w:cs="Arial"/>
            <w:i/>
          </w:rPr>
          <w:delText>.</w:delText>
        </w:r>
      </w:del>
      <w:r w:rsidRPr="005249E3">
        <w:rPr>
          <w:rFonts w:ascii="Arial" w:hAnsi="Arial" w:cs="Arial"/>
          <w:i/>
        </w:rPr>
        <w:t xml:space="preserve"> </w:t>
      </w:r>
    </w:p>
    <w:p w:rsidR="009F1A4B" w:rsidRDefault="002A6CE3" w:rsidP="00C23BE5">
      <w:pPr>
        <w:pStyle w:val="NormalWeb"/>
        <w:spacing w:before="0" w:beforeAutospacing="0" w:after="0" w:afterAutospacing="0"/>
        <w:rPr>
          <w:ins w:id="77" w:author="MK" w:date="2016-10-07T10:19:00Z"/>
          <w:rFonts w:ascii="Arial" w:hAnsi="Arial" w:cs="Arial"/>
        </w:rPr>
      </w:pPr>
      <w:r w:rsidRPr="001C568A">
        <w:rPr>
          <w:rFonts w:ascii="Arial" w:hAnsi="Arial" w:cs="Arial"/>
        </w:rPr>
        <w:t xml:space="preserve">Police Officers promoted to Sergeant and Police Sergeants promoted to Lieutenant serve a six-month probationary period in the new class to which they are promoted. </w:t>
      </w:r>
      <w:r>
        <w:rPr>
          <w:rFonts w:ascii="Arial" w:hAnsi="Arial" w:cs="Arial"/>
        </w:rPr>
        <w:t xml:space="preserve"> </w:t>
      </w:r>
      <w:r w:rsidRPr="001C568A">
        <w:rPr>
          <w:rFonts w:ascii="Arial" w:hAnsi="Arial" w:cs="Arial"/>
        </w:rPr>
        <w:t xml:space="preserve">The probationary period is completed following six months of continuous service at one-half time or more without a break in service, exclusive of time on paid or unpaid leave. </w:t>
      </w:r>
      <w:r>
        <w:rPr>
          <w:rFonts w:ascii="Arial" w:hAnsi="Arial" w:cs="Arial"/>
        </w:rPr>
        <w:t xml:space="preserve"> </w:t>
      </w:r>
      <w:r w:rsidRPr="001C568A">
        <w:rPr>
          <w:rFonts w:ascii="Arial" w:hAnsi="Arial" w:cs="Arial"/>
        </w:rPr>
        <w:t xml:space="preserve">Police Officers promoted to Sergeant and Police Sergeants promoted to Lieutenant who do not complete their probationary periods shall be retained in the same local department where service as Sergeant or Lieutenant was performed, but shall return to the rank that applied immediately prior to the promotion. </w:t>
      </w:r>
      <w:r>
        <w:rPr>
          <w:rFonts w:ascii="Arial" w:hAnsi="Arial" w:cs="Arial"/>
        </w:rPr>
        <w:t xml:space="preserve"> </w:t>
      </w:r>
    </w:p>
    <w:p w:rsidR="009F1A4B" w:rsidRDefault="009F1A4B" w:rsidP="00C23BE5">
      <w:pPr>
        <w:pStyle w:val="NormalWeb"/>
        <w:spacing w:before="0" w:beforeAutospacing="0" w:after="0" w:afterAutospacing="0"/>
        <w:rPr>
          <w:ins w:id="78" w:author="MK" w:date="2016-10-07T10:19:00Z"/>
          <w:rFonts w:ascii="Arial" w:hAnsi="Arial" w:cs="Arial"/>
        </w:rPr>
      </w:pPr>
    </w:p>
    <w:p w:rsidR="002A6CE3" w:rsidRDefault="002A6CE3" w:rsidP="00C23BE5">
      <w:pPr>
        <w:pStyle w:val="NormalWeb"/>
        <w:spacing w:before="0" w:beforeAutospacing="0" w:after="0" w:afterAutospacing="0"/>
        <w:rPr>
          <w:ins w:id="79" w:author="MK" w:date="2016-10-07T10:18:00Z"/>
          <w:rFonts w:ascii="Arial" w:hAnsi="Arial" w:cs="Arial"/>
        </w:rPr>
      </w:pPr>
      <w:r w:rsidRPr="001C568A">
        <w:rPr>
          <w:rFonts w:ascii="Arial" w:hAnsi="Arial" w:cs="Arial"/>
        </w:rPr>
        <w:t xml:space="preserve">Police Officers promoted to Sergeant and Police Sergeants promoted to Lieutenant shall be covered by all </w:t>
      </w:r>
      <w:ins w:id="80" w:author="MK" w:date="2016-10-07T10:19:00Z">
        <w:r w:rsidR="009F1A4B">
          <w:rPr>
            <w:rFonts w:ascii="Arial" w:hAnsi="Arial" w:cs="Arial"/>
            <w:i/>
          </w:rPr>
          <w:fldChar w:fldCharType="begin"/>
        </w:r>
        <w:r w:rsidR="009F1A4B">
          <w:rPr>
            <w:rFonts w:ascii="Arial" w:hAnsi="Arial" w:cs="Arial"/>
            <w:i/>
          </w:rPr>
          <w:instrText xml:space="preserve"> HYPERLINK "http://policy.ucop.edu/manuals/personnel-policies-for-staff-members.html" </w:instrText>
        </w:r>
        <w:r w:rsidR="009F1A4B">
          <w:rPr>
            <w:rFonts w:ascii="Arial" w:hAnsi="Arial" w:cs="Arial"/>
            <w:i/>
          </w:rPr>
          <w:fldChar w:fldCharType="separate"/>
        </w:r>
        <w:r w:rsidRPr="009F1A4B">
          <w:rPr>
            <w:rStyle w:val="Hyperlink"/>
            <w:rFonts w:ascii="Arial" w:hAnsi="Arial" w:cs="Arial"/>
            <w:i/>
          </w:rPr>
          <w:t>Personnel Policies for Staff Members</w:t>
        </w:r>
        <w:r w:rsidRPr="009F1A4B">
          <w:rPr>
            <w:rStyle w:val="Hyperlink"/>
            <w:rFonts w:ascii="Arial" w:hAnsi="Arial" w:cs="Arial"/>
          </w:rPr>
          <w:t xml:space="preserve"> </w:t>
        </w:r>
        <w:r w:rsidR="009F1A4B">
          <w:rPr>
            <w:rFonts w:ascii="Arial" w:hAnsi="Arial" w:cs="Arial"/>
            <w:i/>
          </w:rPr>
          <w:fldChar w:fldCharType="end"/>
        </w:r>
      </w:ins>
      <w:r w:rsidRPr="001C568A">
        <w:rPr>
          <w:rFonts w:ascii="Arial" w:hAnsi="Arial" w:cs="Arial"/>
        </w:rPr>
        <w:t>that apply to regular status employees during the probationary period.</w:t>
      </w:r>
    </w:p>
    <w:p w:rsidR="00AF6695" w:rsidRPr="00C550D6" w:rsidRDefault="00AF6695" w:rsidP="00C23BE5">
      <w:pPr>
        <w:pStyle w:val="NormalWeb"/>
        <w:spacing w:before="0" w:beforeAutospacing="0" w:after="0" w:afterAutospacing="0"/>
        <w:rPr>
          <w:rFonts w:ascii="Arial" w:hAnsi="Arial" w:cs="Arial"/>
          <w:i/>
        </w:rPr>
      </w:pPr>
    </w:p>
    <w:p w:rsidR="00C550D6" w:rsidRDefault="002A6CE3" w:rsidP="00C550D6">
      <w:pPr>
        <w:pStyle w:val="NormalWeb"/>
        <w:spacing w:before="0" w:beforeAutospacing="0" w:after="0" w:afterAutospacing="0"/>
        <w:ind w:left="270" w:hanging="270"/>
        <w:rPr>
          <w:rFonts w:ascii="Arial" w:hAnsi="Arial" w:cs="Arial"/>
          <w:i/>
        </w:rPr>
      </w:pPr>
      <w:r w:rsidRPr="00C550D6">
        <w:rPr>
          <w:rFonts w:ascii="Arial" w:hAnsi="Arial" w:cs="Arial"/>
          <w:b/>
          <w:u w:val="single"/>
        </w:rPr>
        <w:t>3. External Applicants Appointed to Police Sergeant or Police Lieutenant</w:t>
      </w:r>
      <w:del w:id="81" w:author="MK" w:date="2016-10-07T10:18:00Z">
        <w:r w:rsidRPr="00D75FEB" w:rsidDel="00C550D6">
          <w:rPr>
            <w:rFonts w:ascii="Arial" w:hAnsi="Arial" w:cs="Arial"/>
            <w:i/>
          </w:rPr>
          <w:delText>.</w:delText>
        </w:r>
      </w:del>
    </w:p>
    <w:p w:rsidR="002A6CE3" w:rsidRDefault="00C550D6" w:rsidP="00C550D6">
      <w:pPr>
        <w:pStyle w:val="NormalWeb"/>
        <w:spacing w:before="0" w:beforeAutospacing="0" w:after="0" w:afterAutospacing="0"/>
        <w:rPr>
          <w:rFonts w:ascii="Arial" w:hAnsi="Arial" w:cs="Arial"/>
        </w:rPr>
      </w:pPr>
      <w:r>
        <w:rPr>
          <w:rFonts w:ascii="Arial" w:hAnsi="Arial" w:cs="Arial"/>
        </w:rPr>
        <w:t>E</w:t>
      </w:r>
      <w:r w:rsidR="002A6CE3" w:rsidRPr="001C568A">
        <w:rPr>
          <w:rFonts w:ascii="Arial" w:hAnsi="Arial" w:cs="Arial"/>
        </w:rPr>
        <w:t xml:space="preserve">xternal applicants appointed to Police Sergeant or Police Lieutenant </w:t>
      </w:r>
      <w:proofErr w:type="gramStart"/>
      <w:r w:rsidR="002A6CE3" w:rsidRPr="001C568A">
        <w:rPr>
          <w:rFonts w:ascii="Arial" w:hAnsi="Arial" w:cs="Arial"/>
        </w:rPr>
        <w:t>serve</w:t>
      </w:r>
      <w:proofErr w:type="gramEnd"/>
      <w:r w:rsidR="002A6CE3" w:rsidRPr="001C568A">
        <w:rPr>
          <w:rFonts w:ascii="Arial" w:hAnsi="Arial" w:cs="Arial"/>
        </w:rPr>
        <w:t xml:space="preserve"> a 12-month probationary period. </w:t>
      </w:r>
      <w:r w:rsidR="002A6CE3">
        <w:rPr>
          <w:rFonts w:ascii="Arial" w:hAnsi="Arial" w:cs="Arial"/>
        </w:rPr>
        <w:t xml:space="preserve"> </w:t>
      </w:r>
      <w:r w:rsidR="002A6CE3" w:rsidRPr="001C568A">
        <w:rPr>
          <w:rFonts w:ascii="Arial" w:hAnsi="Arial" w:cs="Arial"/>
        </w:rPr>
        <w:t>The probationary period is completed following twelve months of continuous service at one-half time or more without a break in service, exclusive of time on paid or unpaid leave.</w:t>
      </w:r>
    </w:p>
    <w:p w:rsidR="00C550D6" w:rsidRPr="001C568A" w:rsidRDefault="00C550D6" w:rsidP="00C550D6">
      <w:pPr>
        <w:pStyle w:val="NormalWeb"/>
        <w:spacing w:before="0" w:beforeAutospacing="0" w:after="0" w:afterAutospacing="0"/>
        <w:rPr>
          <w:rFonts w:ascii="Arial" w:hAnsi="Arial" w:cs="Arial"/>
        </w:rPr>
      </w:pPr>
    </w:p>
    <w:p w:rsidR="002A6CE3" w:rsidRDefault="002A6CE3" w:rsidP="002A6CE3">
      <w:pPr>
        <w:pStyle w:val="NormalWeb"/>
        <w:spacing w:before="0" w:beforeAutospacing="0" w:after="0" w:afterAutospacing="0"/>
        <w:rPr>
          <w:rFonts w:ascii="Arial" w:hAnsi="Arial" w:cs="Arial"/>
        </w:rPr>
      </w:pPr>
      <w:r w:rsidRPr="00A427A0">
        <w:rPr>
          <w:rFonts w:ascii="Arial" w:hAnsi="Arial" w:cs="Arial"/>
          <w:b/>
          <w:bCs/>
          <w:i/>
        </w:rPr>
        <w:t xml:space="preserve">E. </w:t>
      </w:r>
      <w:r>
        <w:rPr>
          <w:rFonts w:ascii="Arial" w:hAnsi="Arial" w:cs="Arial"/>
          <w:b/>
          <w:bCs/>
          <w:i/>
        </w:rPr>
        <w:t xml:space="preserve">Release </w:t>
      </w:r>
      <w:proofErr w:type="gramStart"/>
      <w:r>
        <w:rPr>
          <w:rFonts w:ascii="Arial" w:hAnsi="Arial" w:cs="Arial"/>
          <w:b/>
          <w:bCs/>
          <w:i/>
        </w:rPr>
        <w:t>During</w:t>
      </w:r>
      <w:proofErr w:type="gramEnd"/>
      <w:r>
        <w:rPr>
          <w:rFonts w:ascii="Arial" w:hAnsi="Arial" w:cs="Arial"/>
          <w:b/>
          <w:bCs/>
          <w:i/>
        </w:rPr>
        <w:t xml:space="preserve"> Probationary Period</w:t>
      </w:r>
    </w:p>
    <w:p w:rsidR="002A6CE3" w:rsidRPr="001C568A" w:rsidRDefault="002A6CE3" w:rsidP="002A6CE3">
      <w:pPr>
        <w:pStyle w:val="NormalWeb"/>
        <w:spacing w:before="0" w:beforeAutospacing="0" w:after="120" w:afterAutospacing="0"/>
        <w:rPr>
          <w:rFonts w:ascii="Arial" w:hAnsi="Arial" w:cs="Arial"/>
        </w:rPr>
      </w:pPr>
      <w:del w:id="82" w:author="MK" w:date="2016-10-06T15:29:00Z">
        <w:r w:rsidRPr="001C568A" w:rsidDel="00294C40">
          <w:rPr>
            <w:rFonts w:ascii="Arial" w:hAnsi="Arial" w:cs="Arial"/>
          </w:rPr>
          <w:delText xml:space="preserve">At any time during the </w:delText>
        </w:r>
      </w:del>
      <w:ins w:id="83" w:author="MK" w:date="2016-10-06T15:32:00Z">
        <w:r w:rsidR="000E3482">
          <w:rPr>
            <w:rFonts w:ascii="Arial" w:hAnsi="Arial" w:cs="Arial"/>
          </w:rPr>
          <w:t>An e</w:t>
        </w:r>
      </w:ins>
      <w:ins w:id="84" w:author="MK" w:date="2016-10-06T15:29:00Z">
        <w:r w:rsidR="000E3482">
          <w:rPr>
            <w:rFonts w:ascii="Arial" w:hAnsi="Arial" w:cs="Arial"/>
          </w:rPr>
          <w:t>mployee serv</w:t>
        </w:r>
      </w:ins>
      <w:ins w:id="85" w:author="MK" w:date="2016-10-06T15:33:00Z">
        <w:r w:rsidR="000E3482">
          <w:rPr>
            <w:rFonts w:ascii="Arial" w:hAnsi="Arial" w:cs="Arial"/>
          </w:rPr>
          <w:t>ing</w:t>
        </w:r>
      </w:ins>
      <w:ins w:id="86" w:author="MK" w:date="2016-10-06T15:29:00Z">
        <w:r w:rsidR="00294C40">
          <w:rPr>
            <w:rFonts w:ascii="Arial" w:hAnsi="Arial" w:cs="Arial"/>
          </w:rPr>
          <w:t xml:space="preserve"> a </w:t>
        </w:r>
      </w:ins>
      <w:r w:rsidRPr="001C568A">
        <w:rPr>
          <w:rFonts w:ascii="Arial" w:hAnsi="Arial" w:cs="Arial"/>
        </w:rPr>
        <w:t xml:space="preserve">probationary period </w:t>
      </w:r>
      <w:del w:id="87" w:author="MK" w:date="2016-10-06T15:29:00Z">
        <w:r w:rsidRPr="001C568A" w:rsidDel="00294C40">
          <w:rPr>
            <w:rFonts w:ascii="Arial" w:hAnsi="Arial" w:cs="Arial"/>
          </w:rPr>
          <w:delText>an employee</w:delText>
        </w:r>
      </w:del>
      <w:del w:id="88" w:author="MK" w:date="2017-08-04T13:37:00Z">
        <w:r w:rsidRPr="001C568A" w:rsidDel="00F1678B">
          <w:rPr>
            <w:rFonts w:ascii="Arial" w:hAnsi="Arial" w:cs="Arial"/>
          </w:rPr>
          <w:delText xml:space="preserve"> </w:delText>
        </w:r>
      </w:del>
      <w:r w:rsidRPr="001C568A">
        <w:rPr>
          <w:rFonts w:ascii="Arial" w:hAnsi="Arial" w:cs="Arial"/>
        </w:rPr>
        <w:t>may be released</w:t>
      </w:r>
      <w:ins w:id="89" w:author="MK" w:date="2016-10-06T15:31:00Z">
        <w:r w:rsidR="00D470F4">
          <w:rPr>
            <w:rFonts w:ascii="Arial" w:hAnsi="Arial" w:cs="Arial"/>
          </w:rPr>
          <w:t xml:space="preserve"> </w:t>
        </w:r>
        <w:r w:rsidR="00D470F4" w:rsidRPr="00232999">
          <w:rPr>
            <w:rFonts w:ascii="Arial" w:hAnsi="Arial" w:cs="Arial"/>
          </w:rPr>
          <w:t>at any time at the discretion of the University</w:t>
        </w:r>
        <w:del w:id="90" w:author="Christopher Simon" w:date="2016-10-13T11:58:00Z">
          <w:r w:rsidR="003E37AD" w:rsidDel="004C6FC5">
            <w:rPr>
              <w:rFonts w:ascii="Arial" w:hAnsi="Arial" w:cs="Arial"/>
            </w:rPr>
            <w:delText>,</w:delText>
          </w:r>
        </w:del>
      </w:ins>
      <w:del w:id="91" w:author="Christopher Simon" w:date="2016-10-13T11:58:00Z">
        <w:r w:rsidRPr="001C568A" w:rsidDel="004C6FC5">
          <w:rPr>
            <w:rFonts w:ascii="Arial" w:hAnsi="Arial" w:cs="Arial"/>
          </w:rPr>
          <w:delText xml:space="preserve"> </w:delText>
        </w:r>
      </w:del>
      <w:del w:id="92" w:author="MK" w:date="2016-10-06T15:30:00Z">
        <w:r w:rsidRPr="001C568A" w:rsidDel="00D470F4">
          <w:rPr>
            <w:rFonts w:ascii="Arial" w:hAnsi="Arial" w:cs="Arial"/>
          </w:rPr>
          <w:delText>in accordance with</w:delText>
        </w:r>
      </w:del>
      <w:del w:id="93" w:author="MK" w:date="2016-10-06T15:29:00Z">
        <w:r w:rsidRPr="001C568A" w:rsidDel="00012DB4">
          <w:rPr>
            <w:rFonts w:ascii="Arial" w:hAnsi="Arial" w:cs="Arial"/>
          </w:rPr>
          <w:delText xml:space="preserve"> </w:delText>
        </w:r>
        <w:r w:rsidDel="00012DB4">
          <w:fldChar w:fldCharType="begin"/>
        </w:r>
        <w:r w:rsidDel="00012DB4">
          <w:delInstrText xml:space="preserve"> HYPERLINK "http://atyourservice.ucop.edu/employees/policies_employee_labor_relations/personnel_policies/spp61.html" </w:delInstrText>
        </w:r>
        <w:r w:rsidDel="00012DB4">
          <w:fldChar w:fldCharType="separate"/>
        </w:r>
        <w:r w:rsidRPr="007938A9" w:rsidDel="00012DB4">
          <w:rPr>
            <w:rStyle w:val="Hyperlink"/>
            <w:rFonts w:ascii="Arial" w:hAnsi="Arial" w:cs="Arial"/>
            <w:i/>
          </w:rPr>
          <w:delText>Policy 61, Release During the Probationary Period or From Limited, Casual/Restricted, and Floater Appointments</w:delText>
        </w:r>
        <w:r w:rsidDel="00012DB4">
          <w:rPr>
            <w:rStyle w:val="Hyperlink"/>
            <w:rFonts w:ascii="Arial" w:hAnsi="Arial" w:cs="Arial"/>
            <w:i/>
          </w:rPr>
          <w:fldChar w:fldCharType="end"/>
        </w:r>
      </w:del>
      <w:del w:id="94" w:author="MK" w:date="2016-10-06T15:31:00Z">
        <w:r w:rsidRPr="001C568A" w:rsidDel="003E37AD">
          <w:rPr>
            <w:rFonts w:ascii="Arial" w:hAnsi="Arial" w:cs="Arial"/>
          </w:rPr>
          <w:delText>,</w:delText>
        </w:r>
      </w:del>
      <w:r w:rsidRPr="001C568A">
        <w:rPr>
          <w:rFonts w:ascii="Arial" w:hAnsi="Arial" w:cs="Arial"/>
        </w:rPr>
        <w:t xml:space="preserve"> </w:t>
      </w:r>
      <w:ins w:id="95" w:author="Christopher Simon" w:date="2016-10-13T11:59:00Z">
        <w:r w:rsidR="004C6FC5">
          <w:rPr>
            <w:rFonts w:ascii="Arial" w:hAnsi="Arial" w:cs="Arial"/>
          </w:rPr>
          <w:t>(</w:t>
        </w:r>
      </w:ins>
      <w:r w:rsidRPr="001C568A">
        <w:rPr>
          <w:rFonts w:ascii="Arial" w:hAnsi="Arial" w:cs="Arial"/>
        </w:rPr>
        <w:t>except as provided in Section D.2</w:t>
      </w:r>
      <w:r>
        <w:rPr>
          <w:rFonts w:ascii="Arial" w:hAnsi="Arial" w:cs="Arial"/>
        </w:rPr>
        <w:t>.</w:t>
      </w:r>
      <w:r w:rsidRPr="001C568A">
        <w:rPr>
          <w:rFonts w:ascii="Arial" w:hAnsi="Arial" w:cs="Arial"/>
        </w:rPr>
        <w:t xml:space="preserve"> for Police Officers promoted to Sergeant and for Police Sergeants promoted to Lieutenant</w:t>
      </w:r>
      <w:r w:rsidR="00316B87">
        <w:rPr>
          <w:rFonts w:ascii="Arial" w:hAnsi="Arial" w:cs="Arial"/>
        </w:rPr>
        <w:t>).</w:t>
      </w:r>
      <w:ins w:id="96" w:author="MK" w:date="2017-08-04T13:36:00Z">
        <w:del w:id="97" w:author="Trina Mastro" w:date="2017-08-25T17:07:00Z">
          <w:r w:rsidR="00DE03D1" w:rsidDel="007F013F">
            <w:rPr>
              <w:rFonts w:ascii="Arial" w:hAnsi="Arial" w:cs="Arial"/>
            </w:rPr>
            <w:delText>; however, t</w:delText>
          </w:r>
        </w:del>
      </w:ins>
      <w:ins w:id="98" w:author="Trina Mastro" w:date="2017-08-25T17:07:00Z">
        <w:r w:rsidR="007F013F">
          <w:rPr>
            <w:rFonts w:ascii="Arial" w:hAnsi="Arial" w:cs="Arial"/>
          </w:rPr>
          <w:t>T</w:t>
        </w:r>
      </w:ins>
      <w:ins w:id="99" w:author="MK" w:date="2016-10-07T10:06:00Z">
        <w:r w:rsidR="005F314E">
          <w:rPr>
            <w:rFonts w:ascii="Arial" w:hAnsi="Arial" w:cs="Arial"/>
          </w:rPr>
          <w:t xml:space="preserve">he </w:t>
        </w:r>
      </w:ins>
      <w:ins w:id="100" w:author="MK" w:date="2016-10-06T15:32:00Z">
        <w:r w:rsidR="00592AB4">
          <w:rPr>
            <w:rFonts w:ascii="Arial" w:hAnsi="Arial" w:cs="Arial"/>
          </w:rPr>
          <w:t xml:space="preserve">employee must be notified of </w:t>
        </w:r>
        <w:del w:id="101" w:author="Trina Mastro" w:date="2017-08-25T17:07:00Z">
          <w:r w:rsidR="00592AB4" w:rsidDel="007F013F">
            <w:rPr>
              <w:rFonts w:ascii="Arial" w:hAnsi="Arial" w:cs="Arial"/>
            </w:rPr>
            <w:delText>an early</w:delText>
          </w:r>
        </w:del>
      </w:ins>
      <w:ins w:id="102" w:author="Trina Mastro" w:date="2017-08-25T17:07:00Z">
        <w:r w:rsidR="007F013F">
          <w:rPr>
            <w:rFonts w:ascii="Arial" w:hAnsi="Arial" w:cs="Arial"/>
          </w:rPr>
          <w:t>the</w:t>
        </w:r>
      </w:ins>
      <w:ins w:id="103" w:author="MK" w:date="2016-10-06T15:32:00Z">
        <w:r w:rsidR="00592AB4">
          <w:rPr>
            <w:rFonts w:ascii="Arial" w:hAnsi="Arial" w:cs="Arial"/>
          </w:rPr>
          <w:t xml:space="preserve"> release in writing</w:t>
        </w:r>
      </w:ins>
      <w:ins w:id="104" w:author="MK" w:date="2016-10-07T10:06:00Z">
        <w:r w:rsidR="005F314E">
          <w:rPr>
            <w:rFonts w:ascii="Arial" w:hAnsi="Arial" w:cs="Arial"/>
          </w:rPr>
          <w:t xml:space="preserve"> by the University</w:t>
        </w:r>
      </w:ins>
      <w:ins w:id="105" w:author="MK" w:date="2016-10-06T15:32:00Z">
        <w:r w:rsidR="00592AB4">
          <w:rPr>
            <w:rFonts w:ascii="Arial" w:hAnsi="Arial" w:cs="Arial"/>
          </w:rPr>
          <w:t xml:space="preserve">. </w:t>
        </w:r>
      </w:ins>
    </w:p>
    <w:p w:rsidR="002A6CE3" w:rsidRPr="00A427A0" w:rsidRDefault="002A6CE3" w:rsidP="002A6CE3">
      <w:pPr>
        <w:pStyle w:val="NormalWeb"/>
        <w:spacing w:before="0" w:beforeAutospacing="0" w:after="0" w:afterAutospacing="0"/>
        <w:rPr>
          <w:rFonts w:ascii="Arial" w:hAnsi="Arial" w:cs="Arial"/>
          <w:i/>
        </w:rPr>
      </w:pPr>
      <w:r w:rsidRPr="00A427A0">
        <w:rPr>
          <w:rFonts w:ascii="Arial" w:hAnsi="Arial" w:cs="Arial"/>
          <w:b/>
          <w:bCs/>
          <w:i/>
        </w:rPr>
        <w:t xml:space="preserve">F. </w:t>
      </w:r>
      <w:r>
        <w:rPr>
          <w:rFonts w:ascii="Arial" w:hAnsi="Arial" w:cs="Arial"/>
          <w:b/>
          <w:bCs/>
          <w:i/>
        </w:rPr>
        <w:t>Extension of Probationary Period</w:t>
      </w:r>
    </w:p>
    <w:p w:rsidR="002A6CE3" w:rsidRPr="00154DA7" w:rsidRDefault="002A6CE3" w:rsidP="002A6CE3">
      <w:pPr>
        <w:pStyle w:val="NormalWeb"/>
        <w:spacing w:before="0" w:beforeAutospacing="0" w:after="120" w:afterAutospacing="0"/>
        <w:rPr>
          <w:rFonts w:ascii="Arial" w:hAnsi="Arial" w:cs="Arial"/>
        </w:rPr>
      </w:pPr>
      <w:r w:rsidRPr="001C568A">
        <w:rPr>
          <w:rFonts w:ascii="Arial" w:hAnsi="Arial" w:cs="Arial"/>
        </w:rPr>
        <w:t xml:space="preserve">Under appropriate circumstances, e.g., change of supervisor or transfer to a different job during the probationary period, the probationary period may be extended at the discretion of the department head. </w:t>
      </w:r>
      <w:r>
        <w:rPr>
          <w:rFonts w:ascii="Arial" w:hAnsi="Arial" w:cs="Arial"/>
        </w:rPr>
        <w:t xml:space="preserve"> </w:t>
      </w:r>
      <w:r w:rsidRPr="001C568A">
        <w:rPr>
          <w:rFonts w:ascii="Arial" w:hAnsi="Arial" w:cs="Arial"/>
        </w:rPr>
        <w:t>Such an extension shall be for a specific period of time, but not for more than three months unless local procedures permit a longer extension.</w:t>
      </w:r>
    </w:p>
    <w:p w:rsidR="00883E28" w:rsidRDefault="00A0696F" w:rsidP="00A6304D">
      <w:pPr>
        <w:pStyle w:val="Heading1"/>
      </w:pPr>
      <w:bookmarkStart w:id="106" w:name="_Toc425254465"/>
      <w:bookmarkStart w:id="107" w:name="IVComp"/>
      <w:bookmarkEnd w:id="66"/>
      <w:bookmarkEnd w:id="67"/>
      <w:bookmarkEnd w:id="68"/>
      <w:r>
        <w:lastRenderedPageBreak/>
        <w:t xml:space="preserve">COMPLIANCE / </w:t>
      </w:r>
      <w:r w:rsidR="00883E28">
        <w:t>RESPONSIBILITIES</w:t>
      </w:r>
      <w:bookmarkEnd w:id="106"/>
      <w:r w:rsidR="00883E28">
        <w:t xml:space="preserve"> </w:t>
      </w:r>
    </w:p>
    <w:p w:rsidR="00D67F42" w:rsidRPr="00613A19" w:rsidRDefault="00D67F42" w:rsidP="006500B2">
      <w:pPr>
        <w:pStyle w:val="Default"/>
        <w:outlineLvl w:val="1"/>
      </w:pPr>
      <w:bookmarkStart w:id="108" w:name="_Toc425254466"/>
      <w:bookmarkStart w:id="109" w:name="IVA"/>
      <w:bookmarkEnd w:id="107"/>
      <w:r w:rsidRPr="00613A19">
        <w:rPr>
          <w:b/>
          <w:bCs/>
          <w:i/>
          <w:iCs/>
        </w:rPr>
        <w:t>A. Implementation of the Policy</w:t>
      </w:r>
      <w:bookmarkEnd w:id="108"/>
      <w:r w:rsidRPr="00613A19">
        <w:rPr>
          <w:b/>
          <w:bCs/>
          <w:i/>
          <w:iCs/>
        </w:rPr>
        <w:t xml:space="preserve"> </w:t>
      </w:r>
    </w:p>
    <w:bookmarkEnd w:id="109"/>
    <w:p w:rsidR="00D67F42" w:rsidRDefault="00D67F42" w:rsidP="00D67F42">
      <w:r w:rsidRPr="00613A19">
        <w:t>The Vice President–Human Resources is the Responsible Officer for this policy and has the aut</w:t>
      </w:r>
      <w:r>
        <w:t xml:space="preserve">hority to implement the policy. </w:t>
      </w:r>
      <w:r w:rsidR="00F976C8">
        <w:t xml:space="preserve">The Responsible Officer may develop procedures or other supplementary information to support the implementation of this </w:t>
      </w:r>
      <w:r w:rsidR="00032867">
        <w:t>P</w:t>
      </w:r>
      <w:r w:rsidR="00F976C8">
        <w:t xml:space="preserve">olicy. Such supporting documentation does not require the approval of the President. </w:t>
      </w:r>
      <w:r w:rsidRPr="00613A19">
        <w:t xml:space="preserve">The Responsible Officer may apply appropriate interpretations to clarify the </w:t>
      </w:r>
      <w:r w:rsidR="00533976">
        <w:t>P</w:t>
      </w:r>
      <w:r w:rsidRPr="00613A19">
        <w:t xml:space="preserve">olicy provided that the interpretations do not result in substantive changes to the underlying policy. </w:t>
      </w:r>
      <w:r>
        <w:t xml:space="preserve"> </w:t>
      </w:r>
    </w:p>
    <w:p w:rsidR="00533976" w:rsidRDefault="00533976" w:rsidP="00D67F42"/>
    <w:p w:rsidR="00D67F42" w:rsidRDefault="00D67F42" w:rsidP="00D67F42">
      <w:r w:rsidRPr="00613A19">
        <w:t>The Chancellor</w:t>
      </w:r>
      <w:r w:rsidR="00533976">
        <w:t xml:space="preserve"> is </w:t>
      </w:r>
      <w:r w:rsidRPr="00613A19">
        <w:t xml:space="preserve">authorized to establish and </w:t>
      </w:r>
      <w:r w:rsidR="00126A02">
        <w:t>is</w:t>
      </w:r>
      <w:r w:rsidRPr="00613A19">
        <w:t xml:space="preserve"> responsible for local procedures necessary to implement the policy. </w:t>
      </w:r>
    </w:p>
    <w:p w:rsidR="00D67F42" w:rsidRDefault="00D67F42" w:rsidP="00D67F42">
      <w:pPr>
        <w:pStyle w:val="Default"/>
      </w:pPr>
    </w:p>
    <w:p w:rsidR="00381E0C" w:rsidRDefault="00381E0C" w:rsidP="00381E0C">
      <w:pPr>
        <w:pStyle w:val="Default"/>
        <w:rPr>
          <w:color w:val="auto"/>
        </w:rPr>
      </w:pPr>
      <w:r>
        <w:rPr>
          <w:color w:val="auto"/>
        </w:rPr>
        <w:t xml:space="preserve">In accordance with </w:t>
      </w:r>
      <w:hyperlink r:id="rId21" w:history="1">
        <w:r w:rsidRPr="00562F62">
          <w:rPr>
            <w:rStyle w:val="Hyperlink"/>
          </w:rPr>
          <w:t>Personnel Policies for Staff Members 1 (General Provisions)</w:t>
        </w:r>
      </w:hyperlink>
      <w:r>
        <w:rPr>
          <w:color w:val="auto"/>
        </w:rPr>
        <w:t xml:space="preserve">, the authorities and responsibilities delegated to the Chancellor in this policy are also delegated to the Executive Vice President–Chief Operating Officer, Vice President–Agriculture and Natural Resources, Principal Officers of the Regents, and the Lawrence Berkeley National Laboratory Director. Also in accordance with </w:t>
      </w:r>
      <w:hyperlink r:id="rId22" w:history="1">
        <w:r w:rsidRPr="00171989">
          <w:rPr>
            <w:rStyle w:val="Hyperlink"/>
          </w:rPr>
          <w:t>PPSM 1</w:t>
        </w:r>
      </w:hyperlink>
      <w:r>
        <w:rPr>
          <w:color w:val="auto"/>
        </w:rPr>
        <w:t>, the authorities granted in this policy may be redelegated except as otherwise indicated.</w:t>
      </w:r>
    </w:p>
    <w:p w:rsidR="00DC2EFD" w:rsidRDefault="00DC2EFD" w:rsidP="00DC2EFD">
      <w:pPr>
        <w:pStyle w:val="Default"/>
      </w:pPr>
    </w:p>
    <w:p w:rsidR="00DC2EFD" w:rsidRPr="00613A19" w:rsidRDefault="00DC2EFD" w:rsidP="006500B2">
      <w:pPr>
        <w:pStyle w:val="Default"/>
        <w:outlineLvl w:val="1"/>
      </w:pPr>
      <w:bookmarkStart w:id="110" w:name="_Toc425254467"/>
      <w:bookmarkStart w:id="111" w:name="IVB"/>
      <w:r w:rsidRPr="00613A19">
        <w:rPr>
          <w:b/>
          <w:bCs/>
          <w:i/>
          <w:iCs/>
        </w:rPr>
        <w:t>B. Revisions to the Policy</w:t>
      </w:r>
      <w:bookmarkEnd w:id="110"/>
      <w:r w:rsidRPr="00613A19">
        <w:rPr>
          <w:b/>
          <w:bCs/>
          <w:i/>
          <w:iCs/>
        </w:rPr>
        <w:t xml:space="preserve"> </w:t>
      </w:r>
    </w:p>
    <w:bookmarkEnd w:id="111"/>
    <w:p w:rsidR="00D67F42" w:rsidRPr="00613A19" w:rsidRDefault="00D67F42" w:rsidP="00D67F42">
      <w:pPr>
        <w:pStyle w:val="Default"/>
      </w:pPr>
      <w:r w:rsidRPr="00613A19">
        <w:t xml:space="preserve">The President is the Policy Approver and has the authority to approve policy revisions upon recommendation by the Vice President–Human Resources. </w:t>
      </w:r>
    </w:p>
    <w:p w:rsidR="00D67F42" w:rsidRPr="00613A19" w:rsidRDefault="00D67F42" w:rsidP="00D67F42">
      <w:pPr>
        <w:pStyle w:val="Default"/>
      </w:pPr>
    </w:p>
    <w:p w:rsidR="00D67F42" w:rsidRPr="00613A19" w:rsidRDefault="00D67F42" w:rsidP="00D67F42">
      <w:pPr>
        <w:pStyle w:val="Default"/>
      </w:pPr>
      <w:r w:rsidRPr="00613A19">
        <w:t xml:space="preserve">The Vice President–Human Resources has the authority to initiate revisions to the policy, consistent with approval authorities and applicable </w:t>
      </w:r>
      <w:r w:rsidRPr="00613A19">
        <w:rPr>
          <w:i/>
          <w:iCs/>
        </w:rPr>
        <w:t xml:space="preserve">Bylaws </w:t>
      </w:r>
      <w:r w:rsidRPr="00613A19">
        <w:t xml:space="preserve">and </w:t>
      </w:r>
      <w:r w:rsidRPr="00613A19">
        <w:rPr>
          <w:i/>
          <w:iCs/>
        </w:rPr>
        <w:t xml:space="preserve">Standing Orders </w:t>
      </w:r>
      <w:r w:rsidRPr="00613A19">
        <w:t xml:space="preserve">of the Regents. </w:t>
      </w:r>
    </w:p>
    <w:p w:rsidR="00D67F42" w:rsidRPr="00613A19" w:rsidRDefault="00D67F42" w:rsidP="00D67F42">
      <w:pPr>
        <w:pStyle w:val="Default"/>
      </w:pPr>
    </w:p>
    <w:p w:rsidR="00D67F42" w:rsidRPr="00613A19" w:rsidRDefault="00D67F42" w:rsidP="00D67F42">
      <w:pPr>
        <w:pStyle w:val="Default"/>
      </w:pPr>
      <w:r w:rsidRPr="00613A19">
        <w:t xml:space="preserve">The </w:t>
      </w:r>
      <w:r w:rsidRPr="00D47FD8">
        <w:t>Executive Vice President–</w:t>
      </w:r>
      <w:r>
        <w:t>Chief Operating Officer</w:t>
      </w:r>
      <w:r w:rsidRPr="00613A19">
        <w:t xml:space="preserve"> has the authority to ensure that policies are regularly reviewed, updated, and consistent with other governance policies. </w:t>
      </w:r>
    </w:p>
    <w:p w:rsidR="009756AF" w:rsidRPr="00613A19" w:rsidRDefault="009756AF" w:rsidP="00DC2EFD">
      <w:pPr>
        <w:pStyle w:val="Default"/>
        <w:rPr>
          <w:b/>
          <w:bCs/>
          <w:i/>
          <w:iCs/>
        </w:rPr>
      </w:pPr>
    </w:p>
    <w:p w:rsidR="00DC2EFD" w:rsidRPr="00613A19" w:rsidRDefault="00DC2EFD" w:rsidP="006500B2">
      <w:pPr>
        <w:pStyle w:val="Default"/>
        <w:outlineLvl w:val="1"/>
        <w:rPr>
          <w:b/>
          <w:bCs/>
          <w:i/>
          <w:iCs/>
        </w:rPr>
      </w:pPr>
      <w:bookmarkStart w:id="112" w:name="_Toc425254468"/>
      <w:bookmarkStart w:id="113" w:name="IVC"/>
      <w:r w:rsidRPr="00613A19">
        <w:rPr>
          <w:b/>
          <w:bCs/>
          <w:i/>
          <w:iCs/>
        </w:rPr>
        <w:t>C. Approval of Actions</w:t>
      </w:r>
      <w:bookmarkEnd w:id="112"/>
      <w:r w:rsidRPr="00613A19">
        <w:rPr>
          <w:b/>
          <w:bCs/>
          <w:i/>
          <w:iCs/>
        </w:rPr>
        <w:t xml:space="preserve"> </w:t>
      </w:r>
    </w:p>
    <w:bookmarkEnd w:id="113"/>
    <w:p w:rsidR="00D67F42" w:rsidRPr="00613A19" w:rsidRDefault="00D67F42" w:rsidP="00D67F42">
      <w:pPr>
        <w:pStyle w:val="Default"/>
      </w:pPr>
      <w:r w:rsidRPr="00613A19">
        <w:t>Actions within this policy must be approved in accordance with local procedures. Chancellors and the Vice President–Human Resources are authorized to determine responsibilities and authorities at secondary administrative levels in order to establish local procedures necessary to implement this policy.</w:t>
      </w:r>
    </w:p>
    <w:p w:rsidR="00D67F42" w:rsidRPr="00613A19" w:rsidRDefault="00D67F42" w:rsidP="00D67F42">
      <w:pPr>
        <w:pStyle w:val="Default"/>
      </w:pPr>
    </w:p>
    <w:p w:rsidR="00D67F42" w:rsidRDefault="00D67F42" w:rsidP="00D67F42">
      <w:pPr>
        <w:pStyle w:val="Default"/>
      </w:pPr>
      <w:r w:rsidRPr="00613A19">
        <w:t xml:space="preserve">All actions applicable to PPSM-covered staff </w:t>
      </w:r>
      <w:proofErr w:type="gramStart"/>
      <w:r w:rsidRPr="00613A19">
        <w:t>employees</w:t>
      </w:r>
      <w:proofErr w:type="gramEnd"/>
      <w:r w:rsidRPr="00613A19">
        <w:t xml:space="preserve"> who are not Senior Management Group members that exceed this policy, or that are not expressly provided for under any policy, must be approved by the Vice President–Human Resources.</w:t>
      </w:r>
    </w:p>
    <w:p w:rsidR="00DC2EFD" w:rsidRPr="00613A19" w:rsidRDefault="00DC2EFD" w:rsidP="00DC2EFD">
      <w:pPr>
        <w:pStyle w:val="Default"/>
        <w:rPr>
          <w:b/>
          <w:bCs/>
          <w:i/>
          <w:iCs/>
        </w:rPr>
      </w:pPr>
    </w:p>
    <w:p w:rsidR="00DC2EFD" w:rsidRPr="00613A19" w:rsidRDefault="00DC2EFD" w:rsidP="006500B2">
      <w:pPr>
        <w:pStyle w:val="Default"/>
        <w:outlineLvl w:val="1"/>
      </w:pPr>
      <w:bookmarkStart w:id="114" w:name="_Toc425254469"/>
      <w:bookmarkStart w:id="115" w:name="IVD"/>
      <w:r w:rsidRPr="00613A19">
        <w:rPr>
          <w:b/>
          <w:bCs/>
          <w:i/>
          <w:iCs/>
        </w:rPr>
        <w:t>D. Compliance with the Policy</w:t>
      </w:r>
      <w:bookmarkEnd w:id="114"/>
      <w:r w:rsidRPr="00613A19">
        <w:rPr>
          <w:b/>
          <w:bCs/>
          <w:i/>
          <w:iCs/>
        </w:rPr>
        <w:t xml:space="preserve"> </w:t>
      </w:r>
    </w:p>
    <w:bookmarkEnd w:id="115"/>
    <w:p w:rsidR="00D67F42" w:rsidRPr="00613A19" w:rsidRDefault="00D67F42" w:rsidP="00D67F42">
      <w:pPr>
        <w:pStyle w:val="Default"/>
      </w:pPr>
      <w:r>
        <w:t>T</w:t>
      </w:r>
      <w:r w:rsidRPr="00613A19">
        <w:t xml:space="preserve">he following roles are designated at each location to implement compliance monitoring responsibility for this policy: </w:t>
      </w:r>
    </w:p>
    <w:p w:rsidR="00D67F42" w:rsidRPr="00613A19" w:rsidRDefault="00D67F42" w:rsidP="00D67F42">
      <w:pPr>
        <w:pStyle w:val="Default"/>
      </w:pPr>
    </w:p>
    <w:p w:rsidR="00D67F42" w:rsidRPr="00613A19" w:rsidRDefault="00D67F42" w:rsidP="00D67F42">
      <w:pPr>
        <w:pStyle w:val="Default"/>
      </w:pPr>
      <w:r w:rsidRPr="00613A19">
        <w:lastRenderedPageBreak/>
        <w:t xml:space="preserve">The Top Business Officer and/or the Executive Officer at each location will designate the local management office to be responsible for the ongoing reporting of policy compliance. </w:t>
      </w:r>
    </w:p>
    <w:p w:rsidR="00D67F42" w:rsidRPr="00613A19" w:rsidRDefault="00D67F42" w:rsidP="00D67F42">
      <w:pPr>
        <w:pStyle w:val="Default"/>
      </w:pPr>
    </w:p>
    <w:p w:rsidR="00D67F42" w:rsidRPr="00613A19" w:rsidRDefault="00D67F42" w:rsidP="00D67F42">
      <w:pPr>
        <w:pStyle w:val="Default"/>
      </w:pPr>
      <w:r w:rsidRPr="00613A19">
        <w:t xml:space="preserve">The Executive Officer is accountable for monitoring and enforcing compliance mechanisms and ensuring that monitoring procedures and reporting capabilities are established. </w:t>
      </w:r>
    </w:p>
    <w:p w:rsidR="00D67F42" w:rsidRPr="00613A19" w:rsidRDefault="00D67F42" w:rsidP="00D67F42">
      <w:pPr>
        <w:pStyle w:val="Default"/>
      </w:pPr>
    </w:p>
    <w:p w:rsidR="00DC2EFD" w:rsidRDefault="00D67F42" w:rsidP="00D67F42">
      <w:pPr>
        <w:pStyle w:val="Default"/>
      </w:pPr>
      <w:r w:rsidRPr="00613A19">
        <w:t xml:space="preserve">The Vice President–Human Resources is accountable for reviewing the administration of this policy. The </w:t>
      </w:r>
      <w:r>
        <w:t>Director–Human Resources Compliance</w:t>
      </w:r>
      <w:r w:rsidRPr="00613A19">
        <w:t xml:space="preserve"> will periodically monitor compliance to this policy.</w:t>
      </w:r>
    </w:p>
    <w:p w:rsidR="00E641FA" w:rsidRPr="00613A19" w:rsidRDefault="00E641FA" w:rsidP="00D67F42">
      <w:pPr>
        <w:pStyle w:val="Default"/>
        <w:rPr>
          <w:b/>
          <w:bCs/>
          <w:i/>
          <w:iCs/>
        </w:rPr>
      </w:pPr>
    </w:p>
    <w:p w:rsidR="00DC2EFD" w:rsidRPr="00613A19" w:rsidRDefault="00DC2EFD" w:rsidP="006500B2">
      <w:pPr>
        <w:pStyle w:val="Default"/>
        <w:outlineLvl w:val="1"/>
      </w:pPr>
      <w:bookmarkStart w:id="116" w:name="_Toc425254470"/>
      <w:bookmarkStart w:id="117" w:name="IVE"/>
      <w:r w:rsidRPr="00613A19">
        <w:rPr>
          <w:b/>
          <w:bCs/>
          <w:i/>
          <w:iCs/>
        </w:rPr>
        <w:t>E. Noncompliance with the Policy</w:t>
      </w:r>
      <w:bookmarkEnd w:id="116"/>
      <w:r w:rsidRPr="00613A19">
        <w:rPr>
          <w:b/>
          <w:bCs/>
          <w:i/>
          <w:iCs/>
        </w:rPr>
        <w:t xml:space="preserve"> </w:t>
      </w:r>
    </w:p>
    <w:bookmarkEnd w:id="117"/>
    <w:p w:rsidR="00DC2EFD" w:rsidRPr="001D5DCF" w:rsidRDefault="00F743EB" w:rsidP="00DC2EFD">
      <w:pPr>
        <w:pStyle w:val="Default"/>
      </w:pPr>
      <w:r>
        <w:t xml:space="preserve">Noncompliance with this policy is handled in accordance with </w:t>
      </w:r>
      <w:r w:rsidR="00DC2EFD" w:rsidRPr="00F743EB">
        <w:rPr>
          <w:i/>
        </w:rPr>
        <w:t xml:space="preserve">Personnel Policies for Staff Members </w:t>
      </w:r>
      <w:del w:id="118" w:author="MK" w:date="2016-10-07T10:08:00Z">
        <w:r w:rsidR="00402688" w:rsidDel="00395CA9">
          <w:fldChar w:fldCharType="begin"/>
        </w:r>
        <w:r w:rsidR="00402688" w:rsidDel="00395CA9">
          <w:delInstrText xml:space="preserve"> HYPERLINK "http://policy.ucop.edu/doc/4010410" </w:delInstrText>
        </w:r>
        <w:r w:rsidR="00402688" w:rsidDel="00395CA9">
          <w:fldChar w:fldCharType="separate"/>
        </w:r>
        <w:r w:rsidR="00DC2EFD" w:rsidRPr="00C132B3" w:rsidDel="00395CA9">
          <w:rPr>
            <w:rStyle w:val="Hyperlink"/>
            <w:i/>
          </w:rPr>
          <w:delText>61</w:delText>
        </w:r>
        <w:r w:rsidR="00402688" w:rsidDel="00395CA9">
          <w:rPr>
            <w:rStyle w:val="Hyperlink"/>
            <w:i/>
          </w:rPr>
          <w:fldChar w:fldCharType="end"/>
        </w:r>
        <w:r w:rsidR="00DC2EFD" w:rsidRPr="00F743EB" w:rsidDel="00395CA9">
          <w:delText>,</w:delText>
        </w:r>
      </w:del>
      <w:hyperlink r:id="rId23" w:history="1">
        <w:r w:rsidR="00DC2EFD" w:rsidRPr="00205D5B">
          <w:rPr>
            <w:rStyle w:val="Hyperlink"/>
            <w:i/>
          </w:rPr>
          <w:t>62</w:t>
        </w:r>
      </w:hyperlink>
      <w:r w:rsidR="00DC2EFD" w:rsidRPr="00F743EB">
        <w:t>,</w:t>
      </w:r>
      <w:r w:rsidR="00DC2EFD" w:rsidRPr="00F743EB">
        <w:rPr>
          <w:i/>
        </w:rPr>
        <w:t xml:space="preserve"> </w:t>
      </w:r>
      <w:hyperlink r:id="rId24" w:history="1">
        <w:r w:rsidR="00DC2EFD" w:rsidRPr="00205D5B">
          <w:rPr>
            <w:rStyle w:val="Hyperlink"/>
            <w:i/>
          </w:rPr>
          <w:t>63</w:t>
        </w:r>
      </w:hyperlink>
      <w:r w:rsidR="00DC2EFD" w:rsidRPr="00F743EB">
        <w:t>,</w:t>
      </w:r>
      <w:r w:rsidR="00D846CF">
        <w:t xml:space="preserve"> and</w:t>
      </w:r>
      <w:r w:rsidR="00DC2EFD" w:rsidRPr="00F743EB">
        <w:rPr>
          <w:i/>
        </w:rPr>
        <w:t xml:space="preserve"> </w:t>
      </w:r>
      <w:hyperlink r:id="rId25" w:history="1">
        <w:r w:rsidR="00DC2EFD" w:rsidRPr="00205D5B">
          <w:rPr>
            <w:rStyle w:val="Hyperlink"/>
            <w:i/>
          </w:rPr>
          <w:t>64</w:t>
        </w:r>
      </w:hyperlink>
      <w:r w:rsidR="00D846CF">
        <w:t xml:space="preserve"> </w:t>
      </w:r>
      <w:r w:rsidR="00DC2EFD">
        <w:t>pertaining to disciplinary and separation matters.</w:t>
      </w:r>
    </w:p>
    <w:p w:rsidR="00883E28" w:rsidRDefault="00A6304D" w:rsidP="00A6304D">
      <w:pPr>
        <w:pStyle w:val="Heading1"/>
      </w:pPr>
      <w:bookmarkStart w:id="119" w:name="_Toc425254471"/>
      <w:bookmarkStart w:id="120" w:name="VProcedures"/>
      <w:r w:rsidRPr="00A6304D">
        <w:t>PROCEDURES</w:t>
      </w:r>
      <w:bookmarkEnd w:id="119"/>
    </w:p>
    <w:p w:rsidR="00B442B1" w:rsidRPr="00B955D2" w:rsidRDefault="00B442B1" w:rsidP="00B442B1">
      <w:pPr>
        <w:pStyle w:val="ListParagraph"/>
        <w:ind w:left="0"/>
      </w:pPr>
      <w:r>
        <w:t>The Responsible Officer may develop procedures or other supplementary information to support the implementation of this policy.  Such supporting documentation does not require the approval of the President.</w:t>
      </w:r>
    </w:p>
    <w:p w:rsidR="00883E28" w:rsidRDefault="00E70560" w:rsidP="00A6304D">
      <w:pPr>
        <w:pStyle w:val="Heading1"/>
      </w:pPr>
      <w:bookmarkStart w:id="121" w:name="_Toc425254474"/>
      <w:bookmarkStart w:id="122" w:name="VIRelatedInfo"/>
      <w:bookmarkEnd w:id="120"/>
      <w:r>
        <w:rPr>
          <w:caps w:val="0"/>
        </w:rPr>
        <w:t>RELATED INFORMATION</w:t>
      </w:r>
      <w:bookmarkEnd w:id="121"/>
    </w:p>
    <w:bookmarkEnd w:id="122"/>
    <w:p w:rsidR="00B442B1" w:rsidDel="009B78A0" w:rsidRDefault="00B442B1" w:rsidP="00B442B1">
      <w:pPr>
        <w:pStyle w:val="ListParagraph"/>
        <w:numPr>
          <w:ilvl w:val="0"/>
          <w:numId w:val="39"/>
        </w:numPr>
        <w:spacing w:after="120"/>
        <w:contextualSpacing w:val="0"/>
        <w:rPr>
          <w:del w:id="123" w:author="MK" w:date="2016-10-07T10:09:00Z"/>
        </w:rPr>
      </w:pPr>
      <w:del w:id="124" w:author="MK" w:date="2016-10-07T10:09:00Z">
        <w:r w:rsidDel="009B78A0">
          <w:fldChar w:fldCharType="begin"/>
        </w:r>
        <w:r w:rsidDel="009B78A0">
          <w:delInstrText xml:space="preserve"> HYPERLINK "http://atyourservice.ucop.edu/employees/policies_employee_labor_relations/personnel_policies/spp24.html" </w:delInstrText>
        </w:r>
        <w:r w:rsidDel="009B78A0">
          <w:fldChar w:fldCharType="separate"/>
        </w:r>
        <w:r w:rsidRPr="00185062" w:rsidDel="009B78A0">
          <w:rPr>
            <w:rStyle w:val="Hyperlink"/>
            <w:i/>
          </w:rPr>
          <w:delText>Personnel Policies for Staff Members 24 (Per Diem Positions)</w:delText>
        </w:r>
        <w:r w:rsidDel="009B78A0">
          <w:rPr>
            <w:rStyle w:val="Hyperlink"/>
            <w:i/>
          </w:rPr>
          <w:fldChar w:fldCharType="end"/>
        </w:r>
        <w:r w:rsidDel="009B78A0">
          <w:delText xml:space="preserve"> (referenced in Section II.B. of this policy)</w:delText>
        </w:r>
      </w:del>
    </w:p>
    <w:p w:rsidR="00B442B1" w:rsidDel="00B8018E" w:rsidRDefault="00402688" w:rsidP="00B442B1">
      <w:pPr>
        <w:pStyle w:val="ListParagraph"/>
        <w:numPr>
          <w:ilvl w:val="0"/>
          <w:numId w:val="39"/>
        </w:numPr>
        <w:spacing w:after="120"/>
        <w:contextualSpacing w:val="0"/>
        <w:rPr>
          <w:del w:id="125" w:author="MK" w:date="2016-10-07T10:09:00Z"/>
        </w:rPr>
      </w:pPr>
      <w:del w:id="126" w:author="MK" w:date="2016-10-07T10:09:00Z">
        <w:r w:rsidDel="00395CA9">
          <w:fldChar w:fldCharType="begin"/>
        </w:r>
        <w:r w:rsidDel="00395CA9">
          <w:delInstrText xml:space="preserve"> HYPERLINK "http://atyourservice.ucop.edu/employees/policies_employee_labor_relations/personnel_policies/spp61.html" </w:delInstrText>
        </w:r>
        <w:r w:rsidDel="00395CA9">
          <w:fldChar w:fldCharType="separate"/>
        </w:r>
        <w:r w:rsidR="00B442B1" w:rsidDel="00395CA9">
          <w:rPr>
            <w:rStyle w:val="Hyperlink"/>
            <w:i/>
          </w:rPr>
          <w:delText>Personnel Policies for Staff Members 61 (Release during the Probationary Period or From Limited, Casual/Restricted, and Floater Appointments)</w:delText>
        </w:r>
        <w:r w:rsidDel="00395CA9">
          <w:rPr>
            <w:rStyle w:val="Hyperlink"/>
            <w:i/>
          </w:rPr>
          <w:fldChar w:fldCharType="end"/>
        </w:r>
        <w:r w:rsidR="00B442B1" w:rsidDel="00395CA9">
          <w:delText xml:space="preserve"> (referenced in Section III.E. of this policy)</w:delText>
        </w:r>
      </w:del>
    </w:p>
    <w:p w:rsidR="00B8018E" w:rsidRDefault="00B8018E" w:rsidP="00B442B1">
      <w:pPr>
        <w:pStyle w:val="ListParagraph"/>
        <w:numPr>
          <w:ilvl w:val="0"/>
          <w:numId w:val="39"/>
        </w:numPr>
        <w:spacing w:after="120"/>
        <w:contextualSpacing w:val="0"/>
        <w:rPr>
          <w:ins w:id="127" w:author="MK" w:date="2016-10-07T10:11:00Z"/>
        </w:rPr>
      </w:pPr>
      <w:ins w:id="128" w:author="MK" w:date="2016-10-07T10:12:00Z">
        <w:r>
          <w:rPr>
            <w:i/>
          </w:rPr>
          <w:fldChar w:fldCharType="begin"/>
        </w:r>
        <w:r>
          <w:rPr>
            <w:i/>
          </w:rPr>
          <w:instrText xml:space="preserve"> HYPERLINK "http://policy.ucop.edu/doc/4010390/" </w:instrText>
        </w:r>
        <w:r>
          <w:rPr>
            <w:i/>
          </w:rPr>
          <w:fldChar w:fldCharType="separate"/>
        </w:r>
        <w:r w:rsidRPr="00B8018E">
          <w:rPr>
            <w:rStyle w:val="Hyperlink"/>
            <w:i/>
          </w:rPr>
          <w:t>Personnel Policies for Staff Members 3 (Types of Appointment)</w:t>
        </w:r>
        <w:r>
          <w:rPr>
            <w:i/>
          </w:rPr>
          <w:fldChar w:fldCharType="end"/>
        </w:r>
      </w:ins>
    </w:p>
    <w:p w:rsidR="00767F4F" w:rsidRDefault="00E04FFE" w:rsidP="00767F4F">
      <w:pPr>
        <w:pStyle w:val="ListParagraph"/>
        <w:numPr>
          <w:ilvl w:val="0"/>
          <w:numId w:val="39"/>
        </w:numPr>
        <w:spacing w:after="120"/>
        <w:contextualSpacing w:val="0"/>
      </w:pPr>
      <w:r>
        <w:rPr>
          <w:i/>
        </w:rPr>
        <w:t xml:space="preserve">Personnel Policies for Staff Members </w:t>
      </w:r>
      <w:del w:id="129" w:author="MK" w:date="2016-10-07T10:08:00Z">
        <w:r w:rsidR="00402688" w:rsidDel="00395CA9">
          <w:fldChar w:fldCharType="begin"/>
        </w:r>
        <w:r w:rsidR="00402688" w:rsidDel="00395CA9">
          <w:delInstrText xml:space="preserve"> HYPERLINK "http://policy.ucop.edu/doc/4010410" </w:delInstrText>
        </w:r>
        <w:r w:rsidR="00402688" w:rsidDel="00395CA9">
          <w:fldChar w:fldCharType="separate"/>
        </w:r>
        <w:r w:rsidRPr="00C504B0" w:rsidDel="00395CA9">
          <w:rPr>
            <w:rStyle w:val="Hyperlink"/>
            <w:i/>
          </w:rPr>
          <w:delText>61</w:delText>
        </w:r>
        <w:r w:rsidR="00402688" w:rsidDel="00395CA9">
          <w:rPr>
            <w:rStyle w:val="Hyperlink"/>
            <w:i/>
          </w:rPr>
          <w:fldChar w:fldCharType="end"/>
        </w:r>
        <w:r w:rsidDel="00395CA9">
          <w:rPr>
            <w:i/>
          </w:rPr>
          <w:delText>,</w:delText>
        </w:r>
      </w:del>
      <w:hyperlink r:id="rId26" w:history="1">
        <w:r w:rsidR="006C258C" w:rsidRPr="00AE2A84">
          <w:rPr>
            <w:rStyle w:val="Hyperlink"/>
            <w:i/>
          </w:rPr>
          <w:t>62</w:t>
        </w:r>
      </w:hyperlink>
      <w:r>
        <w:rPr>
          <w:i/>
        </w:rPr>
        <w:t>,</w:t>
      </w:r>
      <w:hyperlink r:id="rId27" w:history="1">
        <w:r w:rsidR="00B41E69" w:rsidRPr="00AE2A84">
          <w:rPr>
            <w:rStyle w:val="Hyperlink"/>
            <w:i/>
          </w:rPr>
          <w:t>63</w:t>
        </w:r>
      </w:hyperlink>
      <w:r w:rsidR="00B41E69">
        <w:rPr>
          <w:i/>
        </w:rPr>
        <w:t xml:space="preserve">, </w:t>
      </w:r>
      <w:r w:rsidR="00197EC4">
        <w:t xml:space="preserve">and </w:t>
      </w:r>
      <w:hyperlink r:id="rId28" w:history="1">
        <w:r w:rsidRPr="00C504B0">
          <w:rPr>
            <w:rStyle w:val="Hyperlink"/>
            <w:i/>
          </w:rPr>
          <w:t>64</w:t>
        </w:r>
      </w:hyperlink>
      <w:r>
        <w:rPr>
          <w:i/>
        </w:rPr>
        <w:t xml:space="preserve"> </w:t>
      </w:r>
      <w:r>
        <w:t>(referenced in Section IV.E. of this policy)</w:t>
      </w:r>
    </w:p>
    <w:p w:rsidR="00DF43FB" w:rsidRDefault="00883E28" w:rsidP="00684D2E">
      <w:pPr>
        <w:pStyle w:val="Heading1"/>
      </w:pPr>
      <w:bookmarkStart w:id="130" w:name="_Toc425254475"/>
      <w:bookmarkStart w:id="131" w:name="VIIFAQs"/>
      <w:r w:rsidRPr="00DF43FB">
        <w:t>FREQUENTLY</w:t>
      </w:r>
      <w:r w:rsidRPr="001653C2">
        <w:t xml:space="preserve"> ASKED QUESTIONS</w:t>
      </w:r>
      <w:bookmarkEnd w:id="130"/>
    </w:p>
    <w:p w:rsidR="004672E1" w:rsidRPr="004672E1" w:rsidRDefault="00B442B1" w:rsidP="004672E1">
      <w:r>
        <w:t xml:space="preserve">Not applicable. </w:t>
      </w:r>
    </w:p>
    <w:p w:rsidR="00883E28" w:rsidRDefault="00883E28" w:rsidP="00684D2E">
      <w:pPr>
        <w:pStyle w:val="Heading1"/>
      </w:pPr>
      <w:bookmarkStart w:id="132" w:name="_Toc425254476"/>
      <w:bookmarkStart w:id="133" w:name="VIIIREVHIS"/>
      <w:bookmarkEnd w:id="131"/>
      <w:r w:rsidRPr="00891D76">
        <w:t>REVISION HISTORY</w:t>
      </w:r>
      <w:bookmarkEnd w:id="132"/>
    </w:p>
    <w:bookmarkEnd w:id="133"/>
    <w:p w:rsidR="00953797" w:rsidRDefault="00953797" w:rsidP="00FE70CD">
      <w:pPr>
        <w:pStyle w:val="Example"/>
        <w:spacing w:line="276" w:lineRule="auto"/>
        <w:ind w:left="0"/>
        <w:rPr>
          <w:ins w:id="134" w:author="MK" w:date="2017-09-06T14:46:00Z"/>
          <w:i w:val="0"/>
          <w:sz w:val="24"/>
          <w:szCs w:val="24"/>
        </w:rPr>
      </w:pPr>
      <w:ins w:id="135" w:author="MK" w:date="2017-09-06T14:45:00Z">
        <w:r>
          <w:rPr>
            <w:i w:val="0"/>
            <w:sz w:val="24"/>
            <w:szCs w:val="24"/>
          </w:rPr>
          <w:t xml:space="preserve">The following revisions were made as of </w:t>
        </w:r>
      </w:ins>
      <w:ins w:id="136" w:author="MK" w:date="2017-09-06T14:46:00Z">
        <w:r>
          <w:rPr>
            <w:i w:val="0"/>
            <w:sz w:val="24"/>
            <w:szCs w:val="24"/>
          </w:rPr>
          <w:t>TBD, 2017:</w:t>
        </w:r>
      </w:ins>
    </w:p>
    <w:p w:rsidR="00953797" w:rsidRPr="00953797" w:rsidRDefault="00953797" w:rsidP="00953797">
      <w:pPr>
        <w:pStyle w:val="Example"/>
        <w:numPr>
          <w:ilvl w:val="0"/>
          <w:numId w:val="45"/>
        </w:numPr>
        <w:spacing w:line="276" w:lineRule="auto"/>
        <w:rPr>
          <w:ins w:id="137" w:author="MK" w:date="2017-09-06T14:47:00Z"/>
          <w:i w:val="0"/>
          <w:sz w:val="24"/>
          <w:szCs w:val="24"/>
        </w:rPr>
      </w:pPr>
      <w:ins w:id="138" w:author="MK" w:date="2017-09-06T14:47:00Z">
        <w:r w:rsidRPr="00953797">
          <w:rPr>
            <w:i w:val="0"/>
            <w:sz w:val="24"/>
            <w:szCs w:val="24"/>
          </w:rPr>
          <w:t xml:space="preserve">Incorporation into this </w:t>
        </w:r>
      </w:ins>
      <w:ins w:id="139" w:author="MK" w:date="2017-09-06T14:48:00Z">
        <w:r w:rsidR="007629D3">
          <w:rPr>
            <w:i w:val="0"/>
            <w:sz w:val="24"/>
            <w:szCs w:val="24"/>
          </w:rPr>
          <w:t>P</w:t>
        </w:r>
      </w:ins>
      <w:ins w:id="140" w:author="MK" w:date="2017-09-06T14:47:00Z">
        <w:r w:rsidRPr="00953797">
          <w:rPr>
            <w:i w:val="0"/>
            <w:sz w:val="24"/>
            <w:szCs w:val="24"/>
          </w:rPr>
          <w:t xml:space="preserve">olicy of </w:t>
        </w:r>
        <w:r w:rsidRPr="00636C23">
          <w:rPr>
            <w:sz w:val="24"/>
            <w:szCs w:val="24"/>
          </w:rPr>
          <w:t>Personnel Policies for Staff Members 61 (Release During the Probationary Period or from Limited, Casual/Restricted, and Floater Positions)</w:t>
        </w:r>
        <w:r w:rsidRPr="00953797">
          <w:rPr>
            <w:i w:val="0"/>
            <w:sz w:val="24"/>
            <w:szCs w:val="24"/>
          </w:rPr>
          <w:t>.</w:t>
        </w:r>
      </w:ins>
    </w:p>
    <w:p w:rsidR="00953797" w:rsidRPr="00953797" w:rsidRDefault="00953797" w:rsidP="00953797">
      <w:pPr>
        <w:pStyle w:val="Example"/>
        <w:numPr>
          <w:ilvl w:val="0"/>
          <w:numId w:val="45"/>
        </w:numPr>
        <w:spacing w:line="276" w:lineRule="auto"/>
        <w:rPr>
          <w:ins w:id="141" w:author="MK" w:date="2017-09-06T14:47:00Z"/>
          <w:i w:val="0"/>
          <w:sz w:val="24"/>
          <w:szCs w:val="24"/>
        </w:rPr>
      </w:pPr>
      <w:ins w:id="142" w:author="MK" w:date="2017-09-06T14:47:00Z">
        <w:r>
          <w:rPr>
            <w:i w:val="0"/>
            <w:sz w:val="24"/>
            <w:szCs w:val="24"/>
          </w:rPr>
          <w:t>C</w:t>
        </w:r>
        <w:r w:rsidRPr="00953797">
          <w:rPr>
            <w:i w:val="0"/>
            <w:sz w:val="24"/>
            <w:szCs w:val="24"/>
          </w:rPr>
          <w:t xml:space="preserve">larification of existing </w:t>
        </w:r>
        <w:r>
          <w:rPr>
            <w:i w:val="0"/>
            <w:sz w:val="24"/>
            <w:szCs w:val="24"/>
          </w:rPr>
          <w:t>definitions</w:t>
        </w:r>
        <w:r w:rsidRPr="00953797">
          <w:rPr>
            <w:i w:val="0"/>
            <w:sz w:val="24"/>
            <w:szCs w:val="24"/>
          </w:rPr>
          <w:t>.</w:t>
        </w:r>
      </w:ins>
    </w:p>
    <w:p w:rsidR="00A27068" w:rsidRDefault="00A27068" w:rsidP="00A27068">
      <w:pPr>
        <w:pStyle w:val="Example"/>
        <w:spacing w:after="120"/>
        <w:ind w:left="0"/>
        <w:rPr>
          <w:i w:val="0"/>
          <w:sz w:val="24"/>
          <w:szCs w:val="24"/>
        </w:rPr>
      </w:pPr>
      <w:r w:rsidRPr="0029048A">
        <w:rPr>
          <w:i w:val="0"/>
          <w:sz w:val="24"/>
          <w:szCs w:val="24"/>
        </w:rPr>
        <w:lastRenderedPageBreak/>
        <w:t xml:space="preserve">As a result of the issuance of this </w:t>
      </w:r>
      <w:r w:rsidR="004258BD">
        <w:rPr>
          <w:i w:val="0"/>
          <w:sz w:val="24"/>
          <w:szCs w:val="24"/>
        </w:rPr>
        <w:t>P</w:t>
      </w:r>
      <w:r w:rsidRPr="0029048A">
        <w:rPr>
          <w:i w:val="0"/>
          <w:sz w:val="24"/>
          <w:szCs w:val="24"/>
        </w:rPr>
        <w:t xml:space="preserve">olicy, the following documents are rescinded as of the effective date of this </w:t>
      </w:r>
      <w:r w:rsidR="004258BD">
        <w:rPr>
          <w:i w:val="0"/>
          <w:sz w:val="24"/>
          <w:szCs w:val="24"/>
        </w:rPr>
        <w:t>P</w:t>
      </w:r>
      <w:r w:rsidRPr="0029048A">
        <w:rPr>
          <w:i w:val="0"/>
          <w:sz w:val="24"/>
          <w:szCs w:val="24"/>
        </w:rPr>
        <w:t>olicy and are no longer applicable:</w:t>
      </w:r>
    </w:p>
    <w:p w:rsidR="00A972A6" w:rsidRDefault="00F63FC2" w:rsidP="00A27068">
      <w:pPr>
        <w:pStyle w:val="Example"/>
        <w:numPr>
          <w:ilvl w:val="0"/>
          <w:numId w:val="44"/>
        </w:numPr>
        <w:ind w:left="720"/>
        <w:rPr>
          <w:i w:val="0"/>
          <w:sz w:val="24"/>
          <w:szCs w:val="24"/>
        </w:rPr>
      </w:pPr>
      <w:ins w:id="143" w:author="MK" w:date="2017-09-06T14:48:00Z">
        <w:r w:rsidRPr="00F63FC2">
          <w:rPr>
            <w:sz w:val="24"/>
            <w:szCs w:val="24"/>
          </w:rPr>
          <w:t>Personnel Policies for Staff Members 22 (Probationary Period)</w:t>
        </w:r>
        <w:r>
          <w:rPr>
            <w:i w:val="0"/>
            <w:sz w:val="24"/>
            <w:szCs w:val="24"/>
          </w:rPr>
          <w:t xml:space="preserve">, dated </w:t>
        </w:r>
      </w:ins>
      <w:ins w:id="144" w:author="MK" w:date="2017-09-06T14:49:00Z">
        <w:r>
          <w:rPr>
            <w:i w:val="0"/>
            <w:sz w:val="24"/>
            <w:szCs w:val="24"/>
          </w:rPr>
          <w:t>October 1, 2002.</w:t>
        </w:r>
      </w:ins>
    </w:p>
    <w:p w:rsidR="00FD42F2" w:rsidRDefault="00FD42F2" w:rsidP="00FD42F2">
      <w:pPr>
        <w:pStyle w:val="Example"/>
        <w:rPr>
          <w:i w:val="0"/>
          <w:sz w:val="24"/>
          <w:szCs w:val="24"/>
        </w:rPr>
      </w:pPr>
    </w:p>
    <w:p w:rsidR="00FD42F2" w:rsidRDefault="00FD42F2" w:rsidP="00FD42F2">
      <w:pPr>
        <w:pStyle w:val="Example"/>
        <w:numPr>
          <w:ilvl w:val="0"/>
          <w:numId w:val="44"/>
        </w:numPr>
        <w:ind w:left="720"/>
        <w:rPr>
          <w:i w:val="0"/>
          <w:sz w:val="24"/>
          <w:szCs w:val="24"/>
        </w:rPr>
      </w:pPr>
      <w:ins w:id="145" w:author="MK" w:date="2017-09-06T14:48:00Z">
        <w:r w:rsidRPr="00F63FC2">
          <w:rPr>
            <w:sz w:val="24"/>
            <w:szCs w:val="24"/>
          </w:rPr>
          <w:t xml:space="preserve">Personnel Policies for Staff Members </w:t>
        </w:r>
      </w:ins>
      <w:ins w:id="146" w:author="MK" w:date="2017-09-06T14:51:00Z">
        <w:r w:rsidRPr="00F23701">
          <w:rPr>
            <w:sz w:val="24"/>
            <w:szCs w:val="24"/>
          </w:rPr>
          <w:t>61</w:t>
        </w:r>
      </w:ins>
      <w:ins w:id="147" w:author="MK" w:date="2017-09-06T14:48:00Z">
        <w:r w:rsidRPr="00F23701">
          <w:rPr>
            <w:sz w:val="24"/>
            <w:szCs w:val="24"/>
          </w:rPr>
          <w:t xml:space="preserve"> (</w:t>
        </w:r>
      </w:ins>
      <w:ins w:id="148" w:author="MK" w:date="2017-09-06T14:51:00Z">
        <w:r w:rsidRPr="00F23701">
          <w:rPr>
            <w:sz w:val="24"/>
            <w:szCs w:val="24"/>
          </w:rPr>
          <w:t xml:space="preserve">Release </w:t>
        </w:r>
        <w:proofErr w:type="gramStart"/>
        <w:r w:rsidRPr="00F23701">
          <w:rPr>
            <w:sz w:val="24"/>
            <w:szCs w:val="24"/>
          </w:rPr>
          <w:t>During</w:t>
        </w:r>
        <w:proofErr w:type="gramEnd"/>
        <w:r w:rsidRPr="00F23701">
          <w:rPr>
            <w:sz w:val="24"/>
            <w:szCs w:val="24"/>
          </w:rPr>
          <w:t xml:space="preserve"> the Probationary Period or from Limited, Casual/Restricted, and Floater Positions)</w:t>
        </w:r>
      </w:ins>
      <w:ins w:id="149" w:author="MK" w:date="2017-09-06T14:48:00Z">
        <w:r>
          <w:rPr>
            <w:i w:val="0"/>
            <w:sz w:val="24"/>
            <w:szCs w:val="24"/>
          </w:rPr>
          <w:t xml:space="preserve">, dated </w:t>
        </w:r>
      </w:ins>
      <w:ins w:id="150" w:author="MK" w:date="2017-09-06T14:49:00Z">
        <w:r>
          <w:rPr>
            <w:i w:val="0"/>
            <w:sz w:val="24"/>
            <w:szCs w:val="24"/>
          </w:rPr>
          <w:t>October 1, 2002.</w:t>
        </w:r>
      </w:ins>
    </w:p>
    <w:p w:rsidR="00F63FC2" w:rsidRPr="00F63FC2" w:rsidRDefault="00F63FC2" w:rsidP="00A972A6">
      <w:pPr>
        <w:pStyle w:val="Example"/>
        <w:rPr>
          <w:ins w:id="151" w:author="MK" w:date="2017-09-06T14:48:00Z"/>
          <w:i w:val="0"/>
          <w:sz w:val="24"/>
          <w:szCs w:val="24"/>
        </w:rPr>
      </w:pPr>
      <w:ins w:id="152" w:author="MK" w:date="2017-09-06T14:49:00Z">
        <w:r>
          <w:rPr>
            <w:i w:val="0"/>
            <w:sz w:val="24"/>
            <w:szCs w:val="24"/>
          </w:rPr>
          <w:t xml:space="preserve"> </w:t>
        </w:r>
      </w:ins>
    </w:p>
    <w:p w:rsidR="00A27068" w:rsidRPr="003D3AAD" w:rsidRDefault="00A27068" w:rsidP="00A27068">
      <w:pPr>
        <w:pStyle w:val="Example"/>
        <w:numPr>
          <w:ilvl w:val="0"/>
          <w:numId w:val="44"/>
        </w:numPr>
        <w:ind w:left="720"/>
        <w:rPr>
          <w:i w:val="0"/>
          <w:sz w:val="24"/>
          <w:szCs w:val="24"/>
        </w:rPr>
      </w:pPr>
      <w:r w:rsidRPr="0029048A">
        <w:rPr>
          <w:sz w:val="24"/>
          <w:szCs w:val="24"/>
        </w:rPr>
        <w:t>Staff Personnel Policy 250 (Probationary Period)</w:t>
      </w:r>
      <w:r w:rsidRPr="0029048A">
        <w:rPr>
          <w:i w:val="0"/>
          <w:sz w:val="24"/>
          <w:szCs w:val="24"/>
        </w:rPr>
        <w:t>, dated July 1, 1989</w:t>
      </w:r>
    </w:p>
    <w:p w:rsidR="00A27068" w:rsidRDefault="00A27068" w:rsidP="00FE70CD">
      <w:pPr>
        <w:pStyle w:val="Example"/>
        <w:spacing w:line="276" w:lineRule="auto"/>
        <w:ind w:left="0"/>
        <w:rPr>
          <w:i w:val="0"/>
          <w:sz w:val="24"/>
          <w:szCs w:val="24"/>
        </w:rPr>
      </w:pPr>
    </w:p>
    <w:p w:rsidR="00F82FB8" w:rsidRDefault="00F82FB8" w:rsidP="00F82FB8">
      <w:pPr>
        <w:pStyle w:val="Example"/>
        <w:spacing w:after="120"/>
        <w:ind w:left="0"/>
        <w:rPr>
          <w:i w:val="0"/>
          <w:sz w:val="24"/>
          <w:szCs w:val="24"/>
        </w:rPr>
      </w:pPr>
      <w:r>
        <w:rPr>
          <w:i w:val="0"/>
          <w:sz w:val="24"/>
          <w:szCs w:val="24"/>
        </w:rPr>
        <w:t>This policy was reformatted into the standard University of California policy template effective July 1, 2012.</w:t>
      </w:r>
    </w:p>
    <w:p w:rsidR="00F82FB8" w:rsidRDefault="00F82FB8" w:rsidP="00FE70CD">
      <w:pPr>
        <w:pStyle w:val="Example"/>
        <w:spacing w:line="276" w:lineRule="auto"/>
        <w:ind w:left="0"/>
        <w:rPr>
          <w:i w:val="0"/>
          <w:sz w:val="24"/>
          <w:szCs w:val="24"/>
        </w:rPr>
      </w:pPr>
    </w:p>
    <w:sectPr w:rsidR="00F82FB8" w:rsidSect="00B45540">
      <w:type w:val="continuous"/>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MK" w:date="2017-09-06T14:53:00Z" w:initials="MK">
    <w:p w:rsidR="00B606FC" w:rsidRDefault="00B606FC">
      <w:pPr>
        <w:pStyle w:val="CommentText"/>
      </w:pPr>
      <w:r>
        <w:rPr>
          <w:rStyle w:val="CommentReference"/>
        </w:rPr>
        <w:annotationRef/>
      </w:r>
      <w:r w:rsidR="008B2600">
        <w:rPr>
          <w:rStyle w:val="CommentReference"/>
        </w:rPr>
        <w:annotationRef/>
      </w:r>
      <w:r w:rsidR="008B2600">
        <w:rPr>
          <w:rStyle w:val="CommentReference"/>
        </w:rPr>
        <w:t>PPSM 2 definition.</w:t>
      </w:r>
    </w:p>
  </w:comment>
  <w:comment w:id="26" w:author="MK" w:date="2017-09-06T14:53:00Z" w:initials="MK">
    <w:p w:rsidR="00CA77F3" w:rsidRDefault="00CA77F3">
      <w:pPr>
        <w:pStyle w:val="CommentText"/>
      </w:pPr>
      <w:r>
        <w:rPr>
          <w:rStyle w:val="CommentReference"/>
        </w:rPr>
        <w:annotationRef/>
      </w:r>
      <w:r w:rsidR="008B2600">
        <w:rPr>
          <w:rStyle w:val="CommentReference"/>
        </w:rPr>
        <w:annotationRef/>
      </w:r>
      <w:r w:rsidR="008B2600">
        <w:rPr>
          <w:rStyle w:val="CommentReference"/>
        </w:rPr>
        <w:t>PPSM 2 definition.</w:t>
      </w:r>
    </w:p>
  </w:comment>
  <w:comment w:id="32" w:author="MK" w:date="2017-09-06T14:53:00Z" w:initials="MK">
    <w:p w:rsidR="00ED7B2E" w:rsidRDefault="00ED7B2E">
      <w:pPr>
        <w:pStyle w:val="CommentText"/>
      </w:pPr>
      <w:r>
        <w:rPr>
          <w:rStyle w:val="CommentReference"/>
        </w:rPr>
        <w:annotationRef/>
      </w:r>
      <w:r w:rsidR="008B2600">
        <w:rPr>
          <w:rStyle w:val="CommentReference"/>
        </w:rPr>
        <w:annotationRef/>
      </w:r>
      <w:r w:rsidR="008B2600">
        <w:rPr>
          <w:rStyle w:val="CommentReference"/>
        </w:rPr>
        <w:t>PPSM 2 definition.</w:t>
      </w:r>
    </w:p>
  </w:comment>
  <w:comment w:id="35" w:author="MK" w:date="2017-08-04T13:26:00Z" w:initials="MK">
    <w:p w:rsidR="002B1457" w:rsidRDefault="002B1457">
      <w:pPr>
        <w:pStyle w:val="CommentText"/>
      </w:pPr>
      <w:r>
        <w:rPr>
          <w:rStyle w:val="CommentReference"/>
        </w:rPr>
        <w:annotationRef/>
      </w:r>
      <w:r w:rsidR="00FD69F1">
        <w:t xml:space="preserve">PPSM 3 definition. </w:t>
      </w:r>
    </w:p>
  </w:comment>
  <w:comment w:id="41" w:author="MK" w:date="2016-10-06T15:28:00Z" w:initials="MK">
    <w:p w:rsidR="00385866" w:rsidRDefault="00385866">
      <w:pPr>
        <w:pStyle w:val="CommentText"/>
      </w:pPr>
      <w:r>
        <w:rPr>
          <w:rStyle w:val="CommentReference"/>
        </w:rPr>
        <w:annotationRef/>
      </w:r>
      <w:r>
        <w:rPr>
          <w:rStyle w:val="CommentReference"/>
        </w:rPr>
        <w:annotationRef/>
      </w:r>
      <w:r>
        <w:t>PPSM 30 definition</w:t>
      </w:r>
    </w:p>
  </w:comment>
  <w:comment w:id="45" w:author="MK" w:date="2016-10-06T15:27:00Z" w:initials="MK">
    <w:p w:rsidR="00D30A7D" w:rsidRDefault="00D30A7D">
      <w:pPr>
        <w:pStyle w:val="CommentText"/>
      </w:pPr>
      <w:r>
        <w:rPr>
          <w:rStyle w:val="CommentReference"/>
        </w:rPr>
        <w:annotationRef/>
      </w:r>
      <w:r>
        <w:t>PPSM 30 definition</w:t>
      </w:r>
    </w:p>
  </w:comment>
  <w:comment w:id="51" w:author="MK" w:date="2017-08-04T13:26:00Z" w:initials="MK">
    <w:p w:rsidR="002B1457" w:rsidRDefault="002B1457">
      <w:pPr>
        <w:pStyle w:val="CommentText"/>
      </w:pPr>
      <w:r>
        <w:rPr>
          <w:rStyle w:val="CommentReference"/>
        </w:rPr>
        <w:annotationRef/>
      </w:r>
      <w:r w:rsidR="00BA5881">
        <w:t>PPSM 3 definition.</w:t>
      </w:r>
    </w:p>
  </w:comment>
  <w:comment w:id="57" w:author="MK" w:date="2017-09-06T14:53:00Z" w:initials="MK">
    <w:p w:rsidR="00BF6C2E" w:rsidRDefault="00BF6C2E">
      <w:pPr>
        <w:pStyle w:val="CommentText"/>
      </w:pPr>
      <w:r>
        <w:rPr>
          <w:rStyle w:val="CommentReference"/>
        </w:rPr>
        <w:annotationRef/>
      </w:r>
      <w:r w:rsidR="008B2600">
        <w:rPr>
          <w:rStyle w:val="CommentReference"/>
        </w:rPr>
        <w:t>PPSM 2 definition.</w:t>
      </w:r>
    </w:p>
  </w:comment>
  <w:comment w:id="61" w:author="MK" w:date="2017-09-06T14:53:00Z" w:initials="MK">
    <w:p w:rsidR="00ED7B2E" w:rsidRDefault="00ED7B2E">
      <w:pPr>
        <w:pStyle w:val="CommentText"/>
      </w:pPr>
      <w:r>
        <w:rPr>
          <w:rStyle w:val="CommentReference"/>
        </w:rPr>
        <w:annotationRef/>
      </w:r>
      <w:r w:rsidR="008B2600">
        <w:rPr>
          <w:rStyle w:val="CommentReference"/>
        </w:rPr>
        <w:t xml:space="preserve"> </w:t>
      </w:r>
      <w:r w:rsidR="008B2600">
        <w:rPr>
          <w:rStyle w:val="CommentReference"/>
        </w:rPr>
        <w:annotationRef/>
      </w:r>
      <w:r w:rsidR="008B2600">
        <w:rPr>
          <w:rStyle w:val="CommentReference"/>
        </w:rPr>
        <w:t>PPSM 2 definition.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50" w:rsidRDefault="00980F50" w:rsidP="00DA153D">
      <w:r>
        <w:separator/>
      </w:r>
    </w:p>
  </w:endnote>
  <w:endnote w:type="continuationSeparator" w:id="0">
    <w:p w:rsidR="00980F50" w:rsidRDefault="00980F50" w:rsidP="00D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29" w:rsidRDefault="00402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71693"/>
      <w:docPartObj>
        <w:docPartGallery w:val="Page Numbers (Top of Page)"/>
        <w:docPartUnique/>
      </w:docPartObj>
    </w:sdtPr>
    <w:sdtEndPr/>
    <w:sdtContent>
      <w:p w:rsidR="00980F50" w:rsidRPr="0009701C" w:rsidRDefault="00980F50" w:rsidP="00316BC2">
        <w:pPr>
          <w:pStyle w:val="Footer"/>
          <w:jc w:val="right"/>
        </w:pPr>
        <w:r w:rsidRPr="0009701C">
          <w:t xml:space="preserve">Page </w:t>
        </w:r>
        <w:r w:rsidRPr="0009701C">
          <w:fldChar w:fldCharType="begin"/>
        </w:r>
        <w:r w:rsidRPr="0009701C">
          <w:instrText xml:space="preserve"> PAGE </w:instrText>
        </w:r>
        <w:r w:rsidRPr="0009701C">
          <w:fldChar w:fldCharType="separate"/>
        </w:r>
        <w:r w:rsidR="00282FA3">
          <w:rPr>
            <w:noProof/>
          </w:rPr>
          <w:t>3</w:t>
        </w:r>
        <w:r w:rsidRPr="0009701C">
          <w:fldChar w:fldCharType="end"/>
        </w:r>
        <w:r w:rsidRPr="0009701C">
          <w:t xml:space="preserve"> of </w:t>
        </w:r>
        <w:r w:rsidR="00282FA3">
          <w:fldChar w:fldCharType="begin"/>
        </w:r>
        <w:r w:rsidR="00282FA3">
          <w:instrText xml:space="preserve"> NUMPAGES  </w:instrText>
        </w:r>
        <w:r w:rsidR="00282FA3">
          <w:fldChar w:fldCharType="separate"/>
        </w:r>
        <w:r w:rsidR="00282FA3">
          <w:rPr>
            <w:noProof/>
          </w:rPr>
          <w:t>8</w:t>
        </w:r>
        <w:r w:rsidR="00282FA3">
          <w:rPr>
            <w:noProof/>
          </w:rPr>
          <w:fldChar w:fldCharType="end"/>
        </w:r>
      </w:p>
    </w:sdtContent>
  </w:sdt>
  <w:p w:rsidR="00980F50" w:rsidRDefault="00980F50" w:rsidP="001B1BC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6981"/>
      <w:docPartObj>
        <w:docPartGallery w:val="Page Numbers (Bottom of Page)"/>
        <w:docPartUnique/>
      </w:docPartObj>
    </w:sdtPr>
    <w:sdtEndPr/>
    <w:sdtContent>
      <w:sdt>
        <w:sdtPr>
          <w:id w:val="1850062420"/>
          <w:docPartObj>
            <w:docPartGallery w:val="Page Numbers (Top of Page)"/>
            <w:docPartUnique/>
          </w:docPartObj>
        </w:sdtPr>
        <w:sdtEndPr/>
        <w:sdtContent>
          <w:p w:rsidR="00980F50" w:rsidRPr="00BB7073" w:rsidRDefault="00980F50">
            <w:pPr>
              <w:pStyle w:val="Footer"/>
              <w:jc w:val="right"/>
            </w:pPr>
            <w:r w:rsidRPr="00BB7073">
              <w:t xml:space="preserve">Page </w:t>
            </w:r>
            <w:r w:rsidRPr="00BB7073">
              <w:fldChar w:fldCharType="begin"/>
            </w:r>
            <w:r w:rsidRPr="00BB7073">
              <w:instrText xml:space="preserve"> PAGE </w:instrText>
            </w:r>
            <w:r w:rsidRPr="00BB7073">
              <w:fldChar w:fldCharType="separate"/>
            </w:r>
            <w:r w:rsidR="00282FA3">
              <w:rPr>
                <w:noProof/>
              </w:rPr>
              <w:t>1</w:t>
            </w:r>
            <w:r w:rsidRPr="00BB7073">
              <w:fldChar w:fldCharType="end"/>
            </w:r>
            <w:r w:rsidRPr="00BB7073">
              <w:t xml:space="preserve"> of </w:t>
            </w:r>
            <w:r w:rsidR="00282FA3">
              <w:fldChar w:fldCharType="begin"/>
            </w:r>
            <w:r w:rsidR="00282FA3">
              <w:instrText xml:space="preserve"> NUMPAGES  </w:instrText>
            </w:r>
            <w:r w:rsidR="00282FA3">
              <w:fldChar w:fldCharType="separate"/>
            </w:r>
            <w:r w:rsidR="00282FA3">
              <w:rPr>
                <w:noProof/>
              </w:rPr>
              <w:t>8</w:t>
            </w:r>
            <w:r w:rsidR="00282FA3">
              <w:rPr>
                <w:noProof/>
              </w:rPr>
              <w:fldChar w:fldCharType="end"/>
            </w:r>
          </w:p>
        </w:sdtContent>
      </w:sdt>
    </w:sdtContent>
  </w:sdt>
  <w:p w:rsidR="00980F50" w:rsidRDefault="00980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50" w:rsidRDefault="00980F50" w:rsidP="00DA153D">
      <w:r>
        <w:separator/>
      </w:r>
    </w:p>
  </w:footnote>
  <w:footnote w:type="continuationSeparator" w:id="0">
    <w:p w:rsidR="00980F50" w:rsidRDefault="00980F50" w:rsidP="00DA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29" w:rsidRDefault="00402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50" w:rsidRPr="00A23D68" w:rsidRDefault="00980F50" w:rsidP="00DA153D">
    <w:pPr>
      <w:pStyle w:val="Header"/>
      <w:rPr>
        <w:b/>
        <w:sz w:val="18"/>
        <w:szCs w:val="18"/>
      </w:rPr>
    </w:pPr>
    <w:r w:rsidRPr="00A23D68">
      <w:rPr>
        <w:b/>
        <w:sz w:val="18"/>
        <w:szCs w:val="18"/>
      </w:rPr>
      <w:t xml:space="preserve">University of California – Policy </w:t>
    </w:r>
    <w:sdt>
      <w:sdtPr>
        <w:rPr>
          <w:b/>
          <w:sz w:val="18"/>
          <w:szCs w:val="18"/>
        </w:rPr>
        <w:alias w:val="Policy Number"/>
        <w:id w:val="-1394265500"/>
        <w:placeholder>
          <w:docPart w:val="5C96A6F25E9440FF8BD4C1AD66EBA241"/>
        </w:placeholder>
        <w:dataBinding w:prefixMappings="xmlns:ns0='http://schemas.microsoft.com/office/2006/metadata/properties' xmlns:ns1='http://www.w3.org/2001/XMLSchema-instance' xmlns:ns2='40671556-2b61-40a2-9c5f-dc536fcd0d47' xmlns:ns3='132a0219-4ae4-41c8-89ff-6b8bc4a2e933' " w:xpath="/ns0:properties[1]/documentManagement[1]/ns2:Policy_x0020_Number[1]" w:storeItemID="{9222E47B-A68B-4AEB-9855-21C912B9D3D2}"/>
        <w:text/>
      </w:sdtPr>
      <w:sdtEndPr/>
      <w:sdtContent>
        <w:r w:rsidR="00521196">
          <w:rPr>
            <w:b/>
            <w:sz w:val="18"/>
            <w:szCs w:val="18"/>
          </w:rPr>
          <w:t>PPSM-22</w:t>
        </w:r>
      </w:sdtContent>
    </w:sdt>
  </w:p>
  <w:sdt>
    <w:sdtPr>
      <w:rPr>
        <w:b/>
        <w:sz w:val="18"/>
        <w:szCs w:val="18"/>
      </w:rPr>
      <w:alias w:val="Title"/>
      <w:id w:val="2140523681"/>
      <w:dataBinding w:prefixMappings="xmlns:ns0='http://purl.org/dc/elements/1.1/' xmlns:ns1='http://schemas.openxmlformats.org/package/2006/metadata/core-properties' " w:xpath="/ns1:coreProperties[1]/ns0:title[1]" w:storeItemID="{6C3C8BC8-F283-45AE-878A-BAB7291924A1}"/>
      <w:text/>
    </w:sdtPr>
    <w:sdtEndPr/>
    <w:sdtContent>
      <w:p w:rsidR="00980F50" w:rsidRPr="00A942F7" w:rsidRDefault="00521196" w:rsidP="00DA153D">
        <w:pPr>
          <w:pStyle w:val="Header"/>
          <w:rPr>
            <w:b/>
            <w:sz w:val="18"/>
            <w:szCs w:val="18"/>
          </w:rPr>
        </w:pPr>
        <w:r>
          <w:rPr>
            <w:b/>
            <w:sz w:val="18"/>
            <w:szCs w:val="18"/>
          </w:rPr>
          <w:t>PPSM 22: Probationary Period</w:t>
        </w:r>
      </w:p>
    </w:sdtContent>
  </w:sdt>
  <w:p w:rsidR="00980F50" w:rsidRPr="00DA153D" w:rsidRDefault="00980F50" w:rsidP="00DA1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28"/>
      </w:rPr>
      <w:id w:val="1296095728"/>
      <w:docPartObj>
        <w:docPartGallery w:val="Watermarks"/>
        <w:docPartUnique/>
      </w:docPartObj>
    </w:sdtPr>
    <w:sdtEndPr/>
    <w:sdtContent>
      <w:p w:rsidR="00980F50" w:rsidRDefault="00282FA3" w:rsidP="00DA153D">
        <w:pPr>
          <w:pStyle w:val="Header"/>
          <w:rPr>
            <w:b/>
            <w:sz w:val="18"/>
            <w:szCs w:val="28"/>
          </w:rPr>
        </w:pPr>
        <w:r>
          <w:rPr>
            <w:b/>
            <w:noProof/>
            <w:sz w:val="1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372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980F50" w:rsidRDefault="00980F50" w:rsidP="00DA153D">
    <w:pPr>
      <w:pStyle w:val="Header"/>
      <w:rPr>
        <w:b/>
        <w:sz w:val="18"/>
        <w:szCs w:val="28"/>
      </w:rPr>
    </w:pPr>
  </w:p>
  <w:p w:rsidR="00980F50" w:rsidRDefault="00980F50" w:rsidP="00DA153D">
    <w:pPr>
      <w:pStyle w:val="Header"/>
      <w:rPr>
        <w:b/>
        <w:sz w:val="18"/>
        <w:szCs w:val="28"/>
      </w:rPr>
    </w:pPr>
    <w:r>
      <w:rPr>
        <w:b/>
        <w:noProof/>
        <w:sz w:val="18"/>
        <w:szCs w:val="28"/>
      </w:rPr>
      <w:drawing>
        <wp:anchor distT="0" distB="0" distL="114300" distR="114300" simplePos="0" relativeHeight="251657216" behindDoc="1" locked="0" layoutInCell="1" allowOverlap="1" wp14:anchorId="5CF0B08C" wp14:editId="18B1CF57">
          <wp:simplePos x="0" y="0"/>
          <wp:positionH relativeFrom="column">
            <wp:posOffset>5107940</wp:posOffset>
          </wp:positionH>
          <wp:positionV relativeFrom="paragraph">
            <wp:posOffset>70485</wp:posOffset>
          </wp:positionV>
          <wp:extent cx="974725" cy="981075"/>
          <wp:effectExtent l="19050" t="0" r="0" b="0"/>
          <wp:wrapNone/>
          <wp:docPr id="2" name="Picture 2" descr="C:\Documents and Settings\ncapell\My Documents\My Pictures\uc5-5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capell\My Documents\My Pictures\uc5-5x3.jpg"/>
                  <pic:cNvPicPr>
                    <a:picLocks noChangeAspect="1" noChangeArrowheads="1"/>
                  </pic:cNvPicPr>
                </pic:nvPicPr>
                <pic:blipFill>
                  <a:blip r:embed="rId1"/>
                  <a:stretch>
                    <a:fillRect/>
                  </a:stretch>
                </pic:blipFill>
                <pic:spPr bwMode="auto">
                  <a:xfrm>
                    <a:off x="0" y="0"/>
                    <a:ext cx="974725" cy="981075"/>
                  </a:xfrm>
                  <a:prstGeom prst="rect">
                    <a:avLst/>
                  </a:prstGeom>
                  <a:noFill/>
                  <a:ln w="9525">
                    <a:noFill/>
                    <a:miter lim="800000"/>
                    <a:headEnd/>
                    <a:tailEnd/>
                  </a:ln>
                </pic:spPr>
              </pic:pic>
            </a:graphicData>
          </a:graphic>
        </wp:anchor>
      </w:drawing>
    </w:r>
  </w:p>
  <w:p w:rsidR="00980F50" w:rsidRDefault="00980F50" w:rsidP="00DA153D">
    <w:pPr>
      <w:pStyle w:val="Header"/>
      <w:rPr>
        <w:b/>
        <w:sz w:val="18"/>
        <w:szCs w:val="28"/>
      </w:rPr>
    </w:pPr>
  </w:p>
  <w:p w:rsidR="00980F50" w:rsidRPr="00A23D68" w:rsidRDefault="00980F50" w:rsidP="00DA153D">
    <w:pPr>
      <w:pStyle w:val="Header"/>
      <w:rPr>
        <w:b/>
        <w:sz w:val="18"/>
        <w:szCs w:val="18"/>
      </w:rPr>
    </w:pPr>
    <w:r w:rsidRPr="00A23D68">
      <w:rPr>
        <w:b/>
        <w:sz w:val="18"/>
        <w:szCs w:val="18"/>
      </w:rPr>
      <w:t xml:space="preserve">University of California – Policy </w:t>
    </w:r>
    <w:sdt>
      <w:sdtPr>
        <w:rPr>
          <w:b/>
          <w:sz w:val="18"/>
          <w:szCs w:val="18"/>
        </w:rPr>
        <w:alias w:val="Policy Number"/>
        <w:id w:val="1890221452"/>
        <w:dataBinding w:prefixMappings="xmlns:ns0='http://schemas.microsoft.com/office/2006/metadata/properties' xmlns:ns1='http://www.w3.org/2001/XMLSchema-instance' xmlns:ns2='40671556-2b61-40a2-9c5f-dc536fcd0d47' xmlns:ns3='132a0219-4ae4-41c8-89ff-6b8bc4a2e933' " w:xpath="/ns0:properties[1]/documentManagement[1]/ns2:Policy_x0020_Number[1]" w:storeItemID="{9222E47B-A68B-4AEB-9855-21C912B9D3D2}"/>
        <w:text/>
      </w:sdtPr>
      <w:sdtEndPr/>
      <w:sdtContent>
        <w:r>
          <w:rPr>
            <w:b/>
            <w:sz w:val="18"/>
            <w:szCs w:val="18"/>
          </w:rPr>
          <w:t>PPSM-</w:t>
        </w:r>
        <w:r w:rsidR="00521196">
          <w:rPr>
            <w:b/>
            <w:sz w:val="18"/>
            <w:szCs w:val="18"/>
          </w:rPr>
          <w:t>22</w:t>
        </w:r>
      </w:sdtContent>
    </w:sdt>
    <w:r w:rsidRPr="00A23D68">
      <w:rPr>
        <w:b/>
        <w:sz w:val="18"/>
        <w:szCs w:val="18"/>
      </w:rPr>
      <w:br/>
    </w:r>
  </w:p>
  <w:sdt>
    <w:sdtPr>
      <w:rPr>
        <w:sz w:val="40"/>
        <w:szCs w:val="40"/>
      </w:rPr>
      <w:alias w:val="Title"/>
      <w:id w:val="-1211111202"/>
      <w:dataBinding w:prefixMappings="xmlns:ns0='http://purl.org/dc/elements/1.1/' xmlns:ns1='http://schemas.openxmlformats.org/package/2006/metadata/core-properties' " w:xpath="/ns1:coreProperties[1]/ns0:title[1]" w:storeItemID="{6C3C8BC8-F283-45AE-878A-BAB7291924A1}"/>
      <w:text/>
    </w:sdtPr>
    <w:sdtEndPr/>
    <w:sdtContent>
      <w:p w:rsidR="00980F50" w:rsidRPr="007A6E0A" w:rsidRDefault="003A0DE9" w:rsidP="003A0DE9">
        <w:pPr>
          <w:pStyle w:val="Header"/>
          <w:tabs>
            <w:tab w:val="clear" w:pos="9360"/>
            <w:tab w:val="right" w:pos="7920"/>
          </w:tabs>
          <w:ind w:right="1440"/>
          <w:rPr>
            <w:sz w:val="40"/>
            <w:szCs w:val="40"/>
          </w:rPr>
        </w:pPr>
        <w:r>
          <w:rPr>
            <w:sz w:val="40"/>
            <w:szCs w:val="40"/>
          </w:rPr>
          <w:t xml:space="preserve">PPSM </w:t>
        </w:r>
        <w:r w:rsidR="00521196">
          <w:rPr>
            <w:sz w:val="40"/>
            <w:szCs w:val="40"/>
          </w:rPr>
          <w:t>22</w:t>
        </w:r>
        <w:r>
          <w:rPr>
            <w:sz w:val="40"/>
            <w:szCs w:val="40"/>
          </w:rPr>
          <w:t xml:space="preserve">: </w:t>
        </w:r>
        <w:r w:rsidR="00521196">
          <w:rPr>
            <w:sz w:val="40"/>
            <w:szCs w:val="40"/>
          </w:rPr>
          <w:t>Probationary Period</w:t>
        </w:r>
      </w:p>
    </w:sdtContent>
  </w:sdt>
  <w:p w:rsidR="00980F50" w:rsidRPr="007A6E0A" w:rsidRDefault="00980F50" w:rsidP="00DA153D">
    <w:pPr>
      <w:pStyle w:val="Header"/>
      <w:rPr>
        <w:b/>
      </w:rPr>
    </w:pPr>
  </w:p>
  <w:p w:rsidR="00980F50" w:rsidRDefault="00980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730"/>
    <w:multiLevelType w:val="hybridMultilevel"/>
    <w:tmpl w:val="CA7E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F20E15"/>
    <w:multiLevelType w:val="hybridMultilevel"/>
    <w:tmpl w:val="BFAA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60667"/>
    <w:multiLevelType w:val="multilevel"/>
    <w:tmpl w:val="FE7A224A"/>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E0E57FE"/>
    <w:multiLevelType w:val="hybridMultilevel"/>
    <w:tmpl w:val="4322DF1A"/>
    <w:lvl w:ilvl="0" w:tplc="1506ED40">
      <w:start w:val="1"/>
      <w:numFmt w:val="upperRoman"/>
      <w:lvlText w:val="%1."/>
      <w:lvlJc w:val="right"/>
      <w:pPr>
        <w:ind w:left="720" w:hanging="360"/>
      </w:pPr>
      <w:rPr>
        <w:b/>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704A4"/>
    <w:multiLevelType w:val="hybridMultilevel"/>
    <w:tmpl w:val="5D6C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F093D"/>
    <w:multiLevelType w:val="hybridMultilevel"/>
    <w:tmpl w:val="6852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D2650"/>
    <w:multiLevelType w:val="hybridMultilevel"/>
    <w:tmpl w:val="1F66F9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4635EA3"/>
    <w:multiLevelType w:val="multilevel"/>
    <w:tmpl w:val="0F56C3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5D84663"/>
    <w:multiLevelType w:val="hybridMultilevel"/>
    <w:tmpl w:val="0AEA15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222E9"/>
    <w:multiLevelType w:val="hybridMultilevel"/>
    <w:tmpl w:val="A80A1BE4"/>
    <w:lvl w:ilvl="0" w:tplc="7374CA82">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935F6"/>
    <w:multiLevelType w:val="hybridMultilevel"/>
    <w:tmpl w:val="190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C753C"/>
    <w:multiLevelType w:val="hybridMultilevel"/>
    <w:tmpl w:val="A510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968E7"/>
    <w:multiLevelType w:val="hybridMultilevel"/>
    <w:tmpl w:val="29EC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150D1"/>
    <w:multiLevelType w:val="hybridMultilevel"/>
    <w:tmpl w:val="F44A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001EF4"/>
    <w:multiLevelType w:val="hybridMultilevel"/>
    <w:tmpl w:val="80A82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039BD"/>
    <w:multiLevelType w:val="hybridMultilevel"/>
    <w:tmpl w:val="15723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4D44D1"/>
    <w:multiLevelType w:val="hybridMultilevel"/>
    <w:tmpl w:val="336E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D04F08"/>
    <w:multiLevelType w:val="hybridMultilevel"/>
    <w:tmpl w:val="C64041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04D63"/>
    <w:multiLevelType w:val="hybridMultilevel"/>
    <w:tmpl w:val="2850D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B62BAD"/>
    <w:multiLevelType w:val="hybridMultilevel"/>
    <w:tmpl w:val="25A0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44680"/>
    <w:multiLevelType w:val="hybridMultilevel"/>
    <w:tmpl w:val="420EA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5E1A07"/>
    <w:multiLevelType w:val="hybridMultilevel"/>
    <w:tmpl w:val="7968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0377F"/>
    <w:multiLevelType w:val="hybridMultilevel"/>
    <w:tmpl w:val="671A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B730D1"/>
    <w:multiLevelType w:val="multilevel"/>
    <w:tmpl w:val="2D4AFB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47430D63"/>
    <w:multiLevelType w:val="multilevel"/>
    <w:tmpl w:val="23607D96"/>
    <w:name w:val="BulletList"/>
    <w:lvl w:ilvl="0">
      <w:start w:val="1"/>
      <w:numFmt w:val="decimal"/>
      <w:lvlText w:val="%1)"/>
      <w:lvlJc w:val="left"/>
      <w:pPr>
        <w:tabs>
          <w:tab w:val="num" w:pos="2844"/>
        </w:tabs>
        <w:ind w:left="2844" w:hanging="360"/>
      </w:pPr>
    </w:lvl>
    <w:lvl w:ilvl="1">
      <w:start w:val="1"/>
      <w:numFmt w:val="lowerLetter"/>
      <w:lvlText w:val="%2)"/>
      <w:lvlJc w:val="left"/>
      <w:pPr>
        <w:tabs>
          <w:tab w:val="num" w:pos="3204"/>
        </w:tabs>
        <w:ind w:left="3204" w:hanging="360"/>
      </w:pPr>
    </w:lvl>
    <w:lvl w:ilvl="2">
      <w:start w:val="1"/>
      <w:numFmt w:val="lowerRoman"/>
      <w:lvlText w:val="%3)"/>
      <w:lvlJc w:val="left"/>
      <w:pPr>
        <w:tabs>
          <w:tab w:val="num" w:pos="3564"/>
        </w:tabs>
        <w:ind w:left="3564" w:hanging="360"/>
      </w:pPr>
    </w:lvl>
    <w:lvl w:ilvl="3">
      <w:start w:val="1"/>
      <w:numFmt w:val="decimal"/>
      <w:lvlText w:val="(%4)"/>
      <w:lvlJc w:val="left"/>
      <w:pPr>
        <w:tabs>
          <w:tab w:val="num" w:pos="3924"/>
        </w:tabs>
        <w:ind w:left="3924" w:hanging="360"/>
      </w:pPr>
    </w:lvl>
    <w:lvl w:ilvl="4">
      <w:start w:val="1"/>
      <w:numFmt w:val="lowerLetter"/>
      <w:pStyle w:val="ListBullet"/>
      <w:lvlText w:val=""/>
      <w:lvlJc w:val="left"/>
      <w:pPr>
        <w:tabs>
          <w:tab w:val="num" w:pos="2844"/>
        </w:tabs>
        <w:ind w:left="2844" w:hanging="360"/>
      </w:pPr>
      <w:rPr>
        <w:rFonts w:ascii="Wingdings" w:hAnsi="Wingdings" w:hint="default"/>
      </w:rPr>
    </w:lvl>
    <w:lvl w:ilvl="5">
      <w:start w:val="1"/>
      <w:numFmt w:val="lowerRoman"/>
      <w:pStyle w:val="ListBullet2"/>
      <w:lvlText w:val="–"/>
      <w:lvlJc w:val="left"/>
      <w:pPr>
        <w:tabs>
          <w:tab w:val="num" w:pos="3204"/>
        </w:tabs>
        <w:ind w:left="3204" w:hanging="360"/>
      </w:pPr>
      <w:rPr>
        <w:rFonts w:ascii="Times NR" w:hAnsi="Times NR"/>
      </w:rPr>
    </w:lvl>
    <w:lvl w:ilvl="6">
      <w:start w:val="1"/>
      <w:numFmt w:val="decimal"/>
      <w:pStyle w:val="ListBullet3"/>
      <w:lvlText w:val=""/>
      <w:lvlJc w:val="left"/>
      <w:pPr>
        <w:tabs>
          <w:tab w:val="num" w:pos="3564"/>
        </w:tabs>
        <w:ind w:left="3564" w:hanging="360"/>
      </w:pPr>
      <w:rPr>
        <w:rFonts w:ascii="Wingdings" w:hAnsi="Wingdings" w:hint="default"/>
      </w:rPr>
    </w:lvl>
    <w:lvl w:ilvl="7">
      <w:start w:val="1"/>
      <w:numFmt w:val="lowerLetter"/>
      <w:pStyle w:val="ListBullet4"/>
      <w:lvlText w:val="-"/>
      <w:lvlJc w:val="left"/>
      <w:pPr>
        <w:tabs>
          <w:tab w:val="num" w:pos="3924"/>
        </w:tabs>
        <w:ind w:left="3924" w:hanging="360"/>
      </w:pPr>
      <w:rPr>
        <w:rFonts w:ascii="Times NR" w:hAnsi="Times NR"/>
      </w:rPr>
    </w:lvl>
    <w:lvl w:ilvl="8">
      <w:start w:val="1"/>
      <w:numFmt w:val="lowerRoman"/>
      <w:lvlText w:val="%9."/>
      <w:lvlJc w:val="left"/>
      <w:pPr>
        <w:tabs>
          <w:tab w:val="num" w:pos="5724"/>
        </w:tabs>
        <w:ind w:left="5724" w:hanging="360"/>
      </w:pPr>
    </w:lvl>
  </w:abstractNum>
  <w:abstractNum w:abstractNumId="25">
    <w:nsid w:val="49270F24"/>
    <w:multiLevelType w:val="hybridMultilevel"/>
    <w:tmpl w:val="9B26AA98"/>
    <w:lvl w:ilvl="0" w:tplc="35741F92">
      <w:start w:val="1"/>
      <w:numFmt w:val="upperRoman"/>
      <w:lvlText w:val="%1."/>
      <w:lvlJc w:val="right"/>
      <w:pPr>
        <w:ind w:left="720" w:hanging="360"/>
      </w:pPr>
      <w:rPr>
        <w:b/>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E6566"/>
    <w:multiLevelType w:val="hybridMultilevel"/>
    <w:tmpl w:val="A9AC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9A4857"/>
    <w:multiLevelType w:val="multilevel"/>
    <w:tmpl w:val="74F8B74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4FA23F4B"/>
    <w:multiLevelType w:val="hybridMultilevel"/>
    <w:tmpl w:val="DF50BCDE"/>
    <w:lvl w:ilvl="0" w:tplc="1506ED40">
      <w:start w:val="1"/>
      <w:numFmt w:val="upperRoman"/>
      <w:lvlText w:val="%1."/>
      <w:lvlJc w:val="right"/>
      <w:pPr>
        <w:ind w:left="720" w:hanging="360"/>
      </w:pPr>
      <w:rPr>
        <w:b/>
        <w:sz w:val="28"/>
        <w:szCs w:val="28"/>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55AF2"/>
    <w:multiLevelType w:val="multilevel"/>
    <w:tmpl w:val="485A3608"/>
    <w:lvl w:ilvl="0">
      <w:start w:val="1"/>
      <w:numFmt w:val="decimal"/>
      <w:lvlText w:val="%1."/>
      <w:lvlJc w:val="left"/>
      <w:pPr>
        <w:ind w:left="0" w:firstLine="0"/>
      </w:pPr>
      <w:rPr>
        <w:rFonts w:ascii="Arial" w:hAnsi="Arial" w:hint="default"/>
        <w:b/>
        <w:i w:val="0"/>
        <w:sz w:val="2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nsid w:val="57034BE7"/>
    <w:multiLevelType w:val="hybridMultilevel"/>
    <w:tmpl w:val="61E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E1A86"/>
    <w:multiLevelType w:val="hybridMultilevel"/>
    <w:tmpl w:val="742E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20534F"/>
    <w:multiLevelType w:val="hybridMultilevel"/>
    <w:tmpl w:val="A47C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64FC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60F30CB1"/>
    <w:multiLevelType w:val="multilevel"/>
    <w:tmpl w:val="22580E3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nsid w:val="645F6C39"/>
    <w:multiLevelType w:val="hybridMultilevel"/>
    <w:tmpl w:val="1D188D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3D6445"/>
    <w:multiLevelType w:val="hybridMultilevel"/>
    <w:tmpl w:val="D09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C2C29"/>
    <w:multiLevelType w:val="multilevel"/>
    <w:tmpl w:val="3768222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nsid w:val="6D04022A"/>
    <w:multiLevelType w:val="hybridMultilevel"/>
    <w:tmpl w:val="BFFA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2B2B3E"/>
    <w:multiLevelType w:val="hybridMultilevel"/>
    <w:tmpl w:val="FB1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F1DB1"/>
    <w:multiLevelType w:val="hybridMultilevel"/>
    <w:tmpl w:val="748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602449"/>
    <w:multiLevelType w:val="hybridMultilevel"/>
    <w:tmpl w:val="7282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56DE7"/>
    <w:multiLevelType w:val="hybridMultilevel"/>
    <w:tmpl w:val="9A24F336"/>
    <w:lvl w:ilvl="0" w:tplc="9C4A5E0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42"/>
  </w:num>
  <w:num w:numId="3">
    <w:abstractNumId w:val="2"/>
  </w:num>
  <w:num w:numId="4">
    <w:abstractNumId w:val="26"/>
  </w:num>
  <w:num w:numId="5">
    <w:abstractNumId w:val="3"/>
  </w:num>
  <w:num w:numId="6">
    <w:abstractNumId w:val="28"/>
  </w:num>
  <w:num w:numId="7">
    <w:abstractNumId w:val="25"/>
  </w:num>
  <w:num w:numId="8">
    <w:abstractNumId w:val="29"/>
  </w:num>
  <w:num w:numId="9">
    <w:abstractNumId w:val="23"/>
  </w:num>
  <w:num w:numId="10">
    <w:abstractNumId w:val="33"/>
  </w:num>
  <w:num w:numId="11">
    <w:abstractNumId w:val="7"/>
  </w:num>
  <w:num w:numId="12">
    <w:abstractNumId w:val="27"/>
  </w:num>
  <w:num w:numId="13">
    <w:abstractNumId w:val="37"/>
  </w:num>
  <w:num w:numId="14">
    <w:abstractNumId w:val="3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6"/>
  </w:num>
  <w:num w:numId="21">
    <w:abstractNumId w:val="12"/>
  </w:num>
  <w:num w:numId="22">
    <w:abstractNumId w:val="21"/>
  </w:num>
  <w:num w:numId="23">
    <w:abstractNumId w:val="35"/>
  </w:num>
  <w:num w:numId="24">
    <w:abstractNumId w:val="39"/>
  </w:num>
  <w:num w:numId="25">
    <w:abstractNumId w:val="10"/>
  </w:num>
  <w:num w:numId="26">
    <w:abstractNumId w:val="17"/>
  </w:num>
  <w:num w:numId="27">
    <w:abstractNumId w:val="31"/>
  </w:num>
  <w:num w:numId="28">
    <w:abstractNumId w:val="32"/>
  </w:num>
  <w:num w:numId="29">
    <w:abstractNumId w:val="16"/>
  </w:num>
  <w:num w:numId="30">
    <w:abstractNumId w:val="20"/>
  </w:num>
  <w:num w:numId="31">
    <w:abstractNumId w:val="0"/>
  </w:num>
  <w:num w:numId="32">
    <w:abstractNumId w:val="1"/>
  </w:num>
  <w:num w:numId="33">
    <w:abstractNumId w:val="13"/>
  </w:num>
  <w:num w:numId="34">
    <w:abstractNumId w:val="38"/>
  </w:num>
  <w:num w:numId="35">
    <w:abstractNumId w:val="11"/>
  </w:num>
  <w:num w:numId="36">
    <w:abstractNumId w:val="5"/>
  </w:num>
  <w:num w:numId="37">
    <w:abstractNumId w:val="15"/>
  </w:num>
  <w:num w:numId="38">
    <w:abstractNumId w:val="18"/>
  </w:num>
  <w:num w:numId="39">
    <w:abstractNumId w:val="36"/>
  </w:num>
  <w:num w:numId="40">
    <w:abstractNumId w:val="40"/>
  </w:num>
  <w:num w:numId="41">
    <w:abstractNumId w:val="19"/>
  </w:num>
  <w:num w:numId="42">
    <w:abstractNumId w:val="8"/>
  </w:num>
  <w:num w:numId="43">
    <w:abstractNumId w:val="9"/>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73730"/>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mp_1_DocID" w:val="C:\Users\tmcalister\AppData\Local\Microsoft\Windows\Temporary Internet Files\Content.Outlook\G63ISXM1\PPSM 22 with PPSM 61 Language_Draft_8-4-17.docx"/>
    <w:docVar w:name="DocStamp_1_IncludeDate" w:val="False"/>
    <w:docVar w:name="DocStamp_1_IncludeDraftText" w:val="False"/>
    <w:docVar w:name="DocStamp_1_IncludeTime" w:val="False"/>
    <w:docVar w:name="DocStamp_1_InsertDateAsField" w:val="False"/>
    <w:docVar w:name="DocStamp_1_TypeID" w:val="7"/>
    <w:docVar w:name="MPDocID" w:val="4844-2161-7230.1"/>
    <w:docVar w:name="MPDocIDTemplateDefault" w:val="%n|.%v|:%u|:%y"/>
    <w:docVar w:name="NewDocStampType" w:val="7"/>
  </w:docVars>
  <w:rsids>
    <w:rsidRoot w:val="00775022"/>
    <w:rsid w:val="00000642"/>
    <w:rsid w:val="000008F7"/>
    <w:rsid w:val="000009B4"/>
    <w:rsid w:val="00002FA4"/>
    <w:rsid w:val="00003150"/>
    <w:rsid w:val="000040E6"/>
    <w:rsid w:val="00005786"/>
    <w:rsid w:val="000068F4"/>
    <w:rsid w:val="00006A0B"/>
    <w:rsid w:val="00006DDD"/>
    <w:rsid w:val="00006EFB"/>
    <w:rsid w:val="00007706"/>
    <w:rsid w:val="00007F73"/>
    <w:rsid w:val="00010C37"/>
    <w:rsid w:val="000114C3"/>
    <w:rsid w:val="00011576"/>
    <w:rsid w:val="000118AD"/>
    <w:rsid w:val="0001211F"/>
    <w:rsid w:val="0001296E"/>
    <w:rsid w:val="00012DB4"/>
    <w:rsid w:val="00013121"/>
    <w:rsid w:val="00013F8E"/>
    <w:rsid w:val="000147D6"/>
    <w:rsid w:val="000160EA"/>
    <w:rsid w:val="00017902"/>
    <w:rsid w:val="0002107E"/>
    <w:rsid w:val="00021A54"/>
    <w:rsid w:val="00022864"/>
    <w:rsid w:val="00022C7F"/>
    <w:rsid w:val="00024C18"/>
    <w:rsid w:val="00025212"/>
    <w:rsid w:val="00025782"/>
    <w:rsid w:val="000268DE"/>
    <w:rsid w:val="00027434"/>
    <w:rsid w:val="00027440"/>
    <w:rsid w:val="0002781A"/>
    <w:rsid w:val="000308E7"/>
    <w:rsid w:val="00030AF5"/>
    <w:rsid w:val="00030B59"/>
    <w:rsid w:val="0003173D"/>
    <w:rsid w:val="00032867"/>
    <w:rsid w:val="00032E70"/>
    <w:rsid w:val="00033D0A"/>
    <w:rsid w:val="00034F4B"/>
    <w:rsid w:val="00035330"/>
    <w:rsid w:val="000413C9"/>
    <w:rsid w:val="00041B25"/>
    <w:rsid w:val="000421EF"/>
    <w:rsid w:val="000427D2"/>
    <w:rsid w:val="00042F28"/>
    <w:rsid w:val="0004315D"/>
    <w:rsid w:val="000438DF"/>
    <w:rsid w:val="0004508F"/>
    <w:rsid w:val="000450F3"/>
    <w:rsid w:val="0004654B"/>
    <w:rsid w:val="00047BB7"/>
    <w:rsid w:val="00047DEA"/>
    <w:rsid w:val="0005038C"/>
    <w:rsid w:val="00050CBF"/>
    <w:rsid w:val="00050D5E"/>
    <w:rsid w:val="0005364A"/>
    <w:rsid w:val="0005485E"/>
    <w:rsid w:val="00054CDE"/>
    <w:rsid w:val="00054F8A"/>
    <w:rsid w:val="0005542A"/>
    <w:rsid w:val="00055808"/>
    <w:rsid w:val="0005707F"/>
    <w:rsid w:val="00057275"/>
    <w:rsid w:val="000574EA"/>
    <w:rsid w:val="00057521"/>
    <w:rsid w:val="00057E8B"/>
    <w:rsid w:val="00060A98"/>
    <w:rsid w:val="00064948"/>
    <w:rsid w:val="00066497"/>
    <w:rsid w:val="000704BD"/>
    <w:rsid w:val="00071016"/>
    <w:rsid w:val="0007149D"/>
    <w:rsid w:val="00073958"/>
    <w:rsid w:val="00073A26"/>
    <w:rsid w:val="00075087"/>
    <w:rsid w:val="00075268"/>
    <w:rsid w:val="000769DD"/>
    <w:rsid w:val="00076F3B"/>
    <w:rsid w:val="000779EB"/>
    <w:rsid w:val="00080DA7"/>
    <w:rsid w:val="000835C4"/>
    <w:rsid w:val="00083918"/>
    <w:rsid w:val="00086582"/>
    <w:rsid w:val="00086C64"/>
    <w:rsid w:val="00086DF8"/>
    <w:rsid w:val="000870CD"/>
    <w:rsid w:val="000873DF"/>
    <w:rsid w:val="0008797E"/>
    <w:rsid w:val="000909CA"/>
    <w:rsid w:val="000916EE"/>
    <w:rsid w:val="00091BFC"/>
    <w:rsid w:val="00093337"/>
    <w:rsid w:val="00093C15"/>
    <w:rsid w:val="00096094"/>
    <w:rsid w:val="0009667C"/>
    <w:rsid w:val="0009701C"/>
    <w:rsid w:val="000A000D"/>
    <w:rsid w:val="000A06E1"/>
    <w:rsid w:val="000A1600"/>
    <w:rsid w:val="000A268F"/>
    <w:rsid w:val="000A33EC"/>
    <w:rsid w:val="000A3DBF"/>
    <w:rsid w:val="000A3F5D"/>
    <w:rsid w:val="000A4D1B"/>
    <w:rsid w:val="000A4FBC"/>
    <w:rsid w:val="000A50B6"/>
    <w:rsid w:val="000A5AC7"/>
    <w:rsid w:val="000A5B22"/>
    <w:rsid w:val="000A6870"/>
    <w:rsid w:val="000A707E"/>
    <w:rsid w:val="000A741D"/>
    <w:rsid w:val="000A74A7"/>
    <w:rsid w:val="000A7867"/>
    <w:rsid w:val="000B0915"/>
    <w:rsid w:val="000B1B0C"/>
    <w:rsid w:val="000B2109"/>
    <w:rsid w:val="000B26ED"/>
    <w:rsid w:val="000B45FB"/>
    <w:rsid w:val="000B5125"/>
    <w:rsid w:val="000B5A75"/>
    <w:rsid w:val="000B677A"/>
    <w:rsid w:val="000B6EA5"/>
    <w:rsid w:val="000C1276"/>
    <w:rsid w:val="000C2CDF"/>
    <w:rsid w:val="000C34EA"/>
    <w:rsid w:val="000C3539"/>
    <w:rsid w:val="000C37FF"/>
    <w:rsid w:val="000C3B93"/>
    <w:rsid w:val="000C3D4F"/>
    <w:rsid w:val="000C5F7E"/>
    <w:rsid w:val="000C687E"/>
    <w:rsid w:val="000C6D02"/>
    <w:rsid w:val="000C6DA2"/>
    <w:rsid w:val="000C6F59"/>
    <w:rsid w:val="000C739C"/>
    <w:rsid w:val="000C7840"/>
    <w:rsid w:val="000C7C4D"/>
    <w:rsid w:val="000D22C4"/>
    <w:rsid w:val="000D2B05"/>
    <w:rsid w:val="000D2C5F"/>
    <w:rsid w:val="000D32ED"/>
    <w:rsid w:val="000D33DA"/>
    <w:rsid w:val="000D3E3F"/>
    <w:rsid w:val="000D3FAD"/>
    <w:rsid w:val="000D5A8A"/>
    <w:rsid w:val="000D7750"/>
    <w:rsid w:val="000E04E4"/>
    <w:rsid w:val="000E22EA"/>
    <w:rsid w:val="000E2458"/>
    <w:rsid w:val="000E28C9"/>
    <w:rsid w:val="000E2FEB"/>
    <w:rsid w:val="000E300B"/>
    <w:rsid w:val="000E3482"/>
    <w:rsid w:val="000E4DA3"/>
    <w:rsid w:val="000E4FFF"/>
    <w:rsid w:val="000E508C"/>
    <w:rsid w:val="000E6167"/>
    <w:rsid w:val="000E65A2"/>
    <w:rsid w:val="000F057F"/>
    <w:rsid w:val="000F1097"/>
    <w:rsid w:val="000F13C0"/>
    <w:rsid w:val="000F3210"/>
    <w:rsid w:val="000F438F"/>
    <w:rsid w:val="000F4BD5"/>
    <w:rsid w:val="000F4F45"/>
    <w:rsid w:val="000F67FB"/>
    <w:rsid w:val="00102ED2"/>
    <w:rsid w:val="00104466"/>
    <w:rsid w:val="00104BB3"/>
    <w:rsid w:val="00104E4B"/>
    <w:rsid w:val="00110855"/>
    <w:rsid w:val="0011126B"/>
    <w:rsid w:val="0011262F"/>
    <w:rsid w:val="00113541"/>
    <w:rsid w:val="00114EEC"/>
    <w:rsid w:val="001155FC"/>
    <w:rsid w:val="00116E07"/>
    <w:rsid w:val="00117386"/>
    <w:rsid w:val="00117857"/>
    <w:rsid w:val="00117971"/>
    <w:rsid w:val="00120C84"/>
    <w:rsid w:val="00121714"/>
    <w:rsid w:val="00122401"/>
    <w:rsid w:val="00122C0E"/>
    <w:rsid w:val="0012425D"/>
    <w:rsid w:val="00124621"/>
    <w:rsid w:val="001247B2"/>
    <w:rsid w:val="00124802"/>
    <w:rsid w:val="001249B9"/>
    <w:rsid w:val="00125CB9"/>
    <w:rsid w:val="001265EA"/>
    <w:rsid w:val="0012697D"/>
    <w:rsid w:val="00126A02"/>
    <w:rsid w:val="00130B40"/>
    <w:rsid w:val="00130D7B"/>
    <w:rsid w:val="001312BD"/>
    <w:rsid w:val="00131FA1"/>
    <w:rsid w:val="001321A3"/>
    <w:rsid w:val="00132D02"/>
    <w:rsid w:val="00133D5A"/>
    <w:rsid w:val="0013432E"/>
    <w:rsid w:val="00134E90"/>
    <w:rsid w:val="0013513A"/>
    <w:rsid w:val="0013514E"/>
    <w:rsid w:val="00135C94"/>
    <w:rsid w:val="0013621C"/>
    <w:rsid w:val="00136D70"/>
    <w:rsid w:val="00136E86"/>
    <w:rsid w:val="00142EDE"/>
    <w:rsid w:val="00143053"/>
    <w:rsid w:val="00144DBE"/>
    <w:rsid w:val="00146658"/>
    <w:rsid w:val="00147A20"/>
    <w:rsid w:val="001500C5"/>
    <w:rsid w:val="00150A72"/>
    <w:rsid w:val="00151CD9"/>
    <w:rsid w:val="00152AAE"/>
    <w:rsid w:val="001533D0"/>
    <w:rsid w:val="001534AC"/>
    <w:rsid w:val="001546C6"/>
    <w:rsid w:val="00154E5F"/>
    <w:rsid w:val="00157104"/>
    <w:rsid w:val="00160012"/>
    <w:rsid w:val="00160D35"/>
    <w:rsid w:val="001624F2"/>
    <w:rsid w:val="001626FC"/>
    <w:rsid w:val="00163EDC"/>
    <w:rsid w:val="00166197"/>
    <w:rsid w:val="00166250"/>
    <w:rsid w:val="0016774D"/>
    <w:rsid w:val="001712CF"/>
    <w:rsid w:val="00171308"/>
    <w:rsid w:val="00171351"/>
    <w:rsid w:val="0017169B"/>
    <w:rsid w:val="001720A4"/>
    <w:rsid w:val="001749B0"/>
    <w:rsid w:val="00176644"/>
    <w:rsid w:val="00181881"/>
    <w:rsid w:val="00183398"/>
    <w:rsid w:val="001835B0"/>
    <w:rsid w:val="0018449C"/>
    <w:rsid w:val="001860E7"/>
    <w:rsid w:val="00187B4E"/>
    <w:rsid w:val="001907BD"/>
    <w:rsid w:val="00190A8C"/>
    <w:rsid w:val="00190B1A"/>
    <w:rsid w:val="00190BB7"/>
    <w:rsid w:val="00190F36"/>
    <w:rsid w:val="001914A9"/>
    <w:rsid w:val="00192834"/>
    <w:rsid w:val="00194539"/>
    <w:rsid w:val="00194CBD"/>
    <w:rsid w:val="00196352"/>
    <w:rsid w:val="00196698"/>
    <w:rsid w:val="00197761"/>
    <w:rsid w:val="00197EC4"/>
    <w:rsid w:val="001A114F"/>
    <w:rsid w:val="001A1690"/>
    <w:rsid w:val="001A2C45"/>
    <w:rsid w:val="001A326B"/>
    <w:rsid w:val="001A32BB"/>
    <w:rsid w:val="001A3770"/>
    <w:rsid w:val="001A4F75"/>
    <w:rsid w:val="001A7760"/>
    <w:rsid w:val="001A77E0"/>
    <w:rsid w:val="001A7EB1"/>
    <w:rsid w:val="001B03B3"/>
    <w:rsid w:val="001B0A42"/>
    <w:rsid w:val="001B1011"/>
    <w:rsid w:val="001B1BCD"/>
    <w:rsid w:val="001B1DCB"/>
    <w:rsid w:val="001B200B"/>
    <w:rsid w:val="001B2F62"/>
    <w:rsid w:val="001B3387"/>
    <w:rsid w:val="001B3504"/>
    <w:rsid w:val="001B3AF0"/>
    <w:rsid w:val="001B4E56"/>
    <w:rsid w:val="001B7650"/>
    <w:rsid w:val="001C0322"/>
    <w:rsid w:val="001C0A63"/>
    <w:rsid w:val="001C13A2"/>
    <w:rsid w:val="001C18A2"/>
    <w:rsid w:val="001C1CD2"/>
    <w:rsid w:val="001C23CB"/>
    <w:rsid w:val="001C25C6"/>
    <w:rsid w:val="001C30CC"/>
    <w:rsid w:val="001C3775"/>
    <w:rsid w:val="001C4405"/>
    <w:rsid w:val="001C511C"/>
    <w:rsid w:val="001C54B5"/>
    <w:rsid w:val="001C57C2"/>
    <w:rsid w:val="001C6A2C"/>
    <w:rsid w:val="001C707C"/>
    <w:rsid w:val="001C7A53"/>
    <w:rsid w:val="001D0175"/>
    <w:rsid w:val="001D0CAD"/>
    <w:rsid w:val="001D11D1"/>
    <w:rsid w:val="001D196A"/>
    <w:rsid w:val="001D2B86"/>
    <w:rsid w:val="001D2FB2"/>
    <w:rsid w:val="001D3A39"/>
    <w:rsid w:val="001D3D06"/>
    <w:rsid w:val="001D3F9C"/>
    <w:rsid w:val="001D4267"/>
    <w:rsid w:val="001D49F7"/>
    <w:rsid w:val="001D4B3B"/>
    <w:rsid w:val="001D5DCF"/>
    <w:rsid w:val="001D7194"/>
    <w:rsid w:val="001E074E"/>
    <w:rsid w:val="001E0BA3"/>
    <w:rsid w:val="001E1A41"/>
    <w:rsid w:val="001E2255"/>
    <w:rsid w:val="001E3556"/>
    <w:rsid w:val="001E3884"/>
    <w:rsid w:val="001E4A38"/>
    <w:rsid w:val="001E5878"/>
    <w:rsid w:val="001E59E3"/>
    <w:rsid w:val="001E6E6F"/>
    <w:rsid w:val="001E7BF3"/>
    <w:rsid w:val="001F1E4B"/>
    <w:rsid w:val="001F1FE1"/>
    <w:rsid w:val="001F215C"/>
    <w:rsid w:val="001F2BFB"/>
    <w:rsid w:val="001F2F56"/>
    <w:rsid w:val="001F39D6"/>
    <w:rsid w:val="001F4422"/>
    <w:rsid w:val="001F483C"/>
    <w:rsid w:val="001F4AA7"/>
    <w:rsid w:val="001F5E02"/>
    <w:rsid w:val="001F7157"/>
    <w:rsid w:val="00201A5B"/>
    <w:rsid w:val="002020F1"/>
    <w:rsid w:val="00202D86"/>
    <w:rsid w:val="0020354F"/>
    <w:rsid w:val="00203561"/>
    <w:rsid w:val="00204D92"/>
    <w:rsid w:val="0020516C"/>
    <w:rsid w:val="00205D5B"/>
    <w:rsid w:val="0020624E"/>
    <w:rsid w:val="002065DA"/>
    <w:rsid w:val="0020689A"/>
    <w:rsid w:val="00206CF6"/>
    <w:rsid w:val="002073D5"/>
    <w:rsid w:val="0021038A"/>
    <w:rsid w:val="002103D8"/>
    <w:rsid w:val="002121FE"/>
    <w:rsid w:val="002135E6"/>
    <w:rsid w:val="00213AEE"/>
    <w:rsid w:val="00214941"/>
    <w:rsid w:val="0021498F"/>
    <w:rsid w:val="002149A6"/>
    <w:rsid w:val="00215607"/>
    <w:rsid w:val="00215CAB"/>
    <w:rsid w:val="002177D3"/>
    <w:rsid w:val="00217B72"/>
    <w:rsid w:val="00221DDF"/>
    <w:rsid w:val="00221EEB"/>
    <w:rsid w:val="00222704"/>
    <w:rsid w:val="00223257"/>
    <w:rsid w:val="00223A10"/>
    <w:rsid w:val="00223B47"/>
    <w:rsid w:val="00224EE0"/>
    <w:rsid w:val="0022670B"/>
    <w:rsid w:val="002277E0"/>
    <w:rsid w:val="00227C7D"/>
    <w:rsid w:val="00227E8E"/>
    <w:rsid w:val="00230B29"/>
    <w:rsid w:val="00231CD4"/>
    <w:rsid w:val="00231E33"/>
    <w:rsid w:val="00231FFD"/>
    <w:rsid w:val="002338A6"/>
    <w:rsid w:val="002347F0"/>
    <w:rsid w:val="00234B7E"/>
    <w:rsid w:val="00235931"/>
    <w:rsid w:val="00235F9E"/>
    <w:rsid w:val="00236795"/>
    <w:rsid w:val="00236C2C"/>
    <w:rsid w:val="00241B0F"/>
    <w:rsid w:val="00241BDE"/>
    <w:rsid w:val="00242499"/>
    <w:rsid w:val="00242F36"/>
    <w:rsid w:val="00245178"/>
    <w:rsid w:val="00245939"/>
    <w:rsid w:val="00245D39"/>
    <w:rsid w:val="00245F35"/>
    <w:rsid w:val="00246790"/>
    <w:rsid w:val="00246822"/>
    <w:rsid w:val="00246DB2"/>
    <w:rsid w:val="0024716A"/>
    <w:rsid w:val="002476F4"/>
    <w:rsid w:val="00247757"/>
    <w:rsid w:val="00250542"/>
    <w:rsid w:val="00250D28"/>
    <w:rsid w:val="00250E39"/>
    <w:rsid w:val="00251692"/>
    <w:rsid w:val="00252DDB"/>
    <w:rsid w:val="00252F47"/>
    <w:rsid w:val="0025302B"/>
    <w:rsid w:val="00253340"/>
    <w:rsid w:val="00253ED7"/>
    <w:rsid w:val="00254377"/>
    <w:rsid w:val="00254539"/>
    <w:rsid w:val="002549D8"/>
    <w:rsid w:val="00254D2F"/>
    <w:rsid w:val="0025681A"/>
    <w:rsid w:val="00257A68"/>
    <w:rsid w:val="0026030D"/>
    <w:rsid w:val="00260744"/>
    <w:rsid w:val="0026145C"/>
    <w:rsid w:val="0026187C"/>
    <w:rsid w:val="00261B62"/>
    <w:rsid w:val="00262296"/>
    <w:rsid w:val="0026251C"/>
    <w:rsid w:val="00263415"/>
    <w:rsid w:val="002645CF"/>
    <w:rsid w:val="002656F1"/>
    <w:rsid w:val="00265A81"/>
    <w:rsid w:val="00265ED3"/>
    <w:rsid w:val="00267075"/>
    <w:rsid w:val="00270A46"/>
    <w:rsid w:val="00271745"/>
    <w:rsid w:val="002722CF"/>
    <w:rsid w:val="00272567"/>
    <w:rsid w:val="00273773"/>
    <w:rsid w:val="002744EB"/>
    <w:rsid w:val="0027609D"/>
    <w:rsid w:val="00276436"/>
    <w:rsid w:val="00276D3E"/>
    <w:rsid w:val="00276FBF"/>
    <w:rsid w:val="00277D59"/>
    <w:rsid w:val="0028002C"/>
    <w:rsid w:val="002805FE"/>
    <w:rsid w:val="00280DA9"/>
    <w:rsid w:val="00281B1A"/>
    <w:rsid w:val="00281E1D"/>
    <w:rsid w:val="0028247D"/>
    <w:rsid w:val="00282B35"/>
    <w:rsid w:val="00282FA3"/>
    <w:rsid w:val="002830B9"/>
    <w:rsid w:val="0028330D"/>
    <w:rsid w:val="00283870"/>
    <w:rsid w:val="00284BA8"/>
    <w:rsid w:val="00284BF9"/>
    <w:rsid w:val="00285214"/>
    <w:rsid w:val="00285BC2"/>
    <w:rsid w:val="00285EF4"/>
    <w:rsid w:val="00286EE3"/>
    <w:rsid w:val="00287DF8"/>
    <w:rsid w:val="0029174C"/>
    <w:rsid w:val="00291A51"/>
    <w:rsid w:val="00294C40"/>
    <w:rsid w:val="0029550A"/>
    <w:rsid w:val="002957EF"/>
    <w:rsid w:val="00295911"/>
    <w:rsid w:val="00295ADE"/>
    <w:rsid w:val="002A2118"/>
    <w:rsid w:val="002A2269"/>
    <w:rsid w:val="002A4705"/>
    <w:rsid w:val="002A54D7"/>
    <w:rsid w:val="002A577C"/>
    <w:rsid w:val="002A5C60"/>
    <w:rsid w:val="002A629B"/>
    <w:rsid w:val="002A689B"/>
    <w:rsid w:val="002A6CE3"/>
    <w:rsid w:val="002A6EDD"/>
    <w:rsid w:val="002B0CF8"/>
    <w:rsid w:val="002B1457"/>
    <w:rsid w:val="002B1608"/>
    <w:rsid w:val="002B177E"/>
    <w:rsid w:val="002B33A4"/>
    <w:rsid w:val="002B33AD"/>
    <w:rsid w:val="002B47C5"/>
    <w:rsid w:val="002B5AFB"/>
    <w:rsid w:val="002B6468"/>
    <w:rsid w:val="002B67DE"/>
    <w:rsid w:val="002B787D"/>
    <w:rsid w:val="002B7B26"/>
    <w:rsid w:val="002C0334"/>
    <w:rsid w:val="002C0818"/>
    <w:rsid w:val="002C093C"/>
    <w:rsid w:val="002C1FBD"/>
    <w:rsid w:val="002C219D"/>
    <w:rsid w:val="002C254A"/>
    <w:rsid w:val="002C3728"/>
    <w:rsid w:val="002C44CE"/>
    <w:rsid w:val="002C66B8"/>
    <w:rsid w:val="002C73BA"/>
    <w:rsid w:val="002C7DBE"/>
    <w:rsid w:val="002D05C0"/>
    <w:rsid w:val="002D09F8"/>
    <w:rsid w:val="002D1E46"/>
    <w:rsid w:val="002D2AFA"/>
    <w:rsid w:val="002D2C4C"/>
    <w:rsid w:val="002D356C"/>
    <w:rsid w:val="002D35EA"/>
    <w:rsid w:val="002D3757"/>
    <w:rsid w:val="002D3BA3"/>
    <w:rsid w:val="002D4464"/>
    <w:rsid w:val="002D447E"/>
    <w:rsid w:val="002D45A1"/>
    <w:rsid w:val="002D4767"/>
    <w:rsid w:val="002D52DF"/>
    <w:rsid w:val="002D5969"/>
    <w:rsid w:val="002D5A97"/>
    <w:rsid w:val="002D7718"/>
    <w:rsid w:val="002D7A5B"/>
    <w:rsid w:val="002D7FBB"/>
    <w:rsid w:val="002E1E2E"/>
    <w:rsid w:val="002E1EEF"/>
    <w:rsid w:val="002E2E86"/>
    <w:rsid w:val="002E3190"/>
    <w:rsid w:val="002E3283"/>
    <w:rsid w:val="002E3335"/>
    <w:rsid w:val="002E3407"/>
    <w:rsid w:val="002E356C"/>
    <w:rsid w:val="002E3663"/>
    <w:rsid w:val="002E3D0D"/>
    <w:rsid w:val="002E4292"/>
    <w:rsid w:val="002E4D9C"/>
    <w:rsid w:val="002E523C"/>
    <w:rsid w:val="002E5B8E"/>
    <w:rsid w:val="002E6169"/>
    <w:rsid w:val="002E6A9F"/>
    <w:rsid w:val="002E7B67"/>
    <w:rsid w:val="002E7C3A"/>
    <w:rsid w:val="002E7D82"/>
    <w:rsid w:val="002F0FCE"/>
    <w:rsid w:val="002F15C5"/>
    <w:rsid w:val="002F1AC9"/>
    <w:rsid w:val="002F3E00"/>
    <w:rsid w:val="002F619B"/>
    <w:rsid w:val="002F6287"/>
    <w:rsid w:val="002F6508"/>
    <w:rsid w:val="002F681D"/>
    <w:rsid w:val="002F6C28"/>
    <w:rsid w:val="002F71A8"/>
    <w:rsid w:val="003005A0"/>
    <w:rsid w:val="003020A9"/>
    <w:rsid w:val="003042E3"/>
    <w:rsid w:val="0030450E"/>
    <w:rsid w:val="003055F4"/>
    <w:rsid w:val="003063DC"/>
    <w:rsid w:val="003107D5"/>
    <w:rsid w:val="0031299A"/>
    <w:rsid w:val="00314CF2"/>
    <w:rsid w:val="003166F2"/>
    <w:rsid w:val="003169B3"/>
    <w:rsid w:val="00316B87"/>
    <w:rsid w:val="00316BC2"/>
    <w:rsid w:val="00317A4F"/>
    <w:rsid w:val="0032013C"/>
    <w:rsid w:val="00321D60"/>
    <w:rsid w:val="00321E0D"/>
    <w:rsid w:val="00322012"/>
    <w:rsid w:val="0032310C"/>
    <w:rsid w:val="00324096"/>
    <w:rsid w:val="00325070"/>
    <w:rsid w:val="00325409"/>
    <w:rsid w:val="00326AA8"/>
    <w:rsid w:val="00330ECE"/>
    <w:rsid w:val="0033177B"/>
    <w:rsid w:val="00331C0E"/>
    <w:rsid w:val="0033394F"/>
    <w:rsid w:val="00333DE5"/>
    <w:rsid w:val="0033413A"/>
    <w:rsid w:val="003342C4"/>
    <w:rsid w:val="003349AF"/>
    <w:rsid w:val="00334CA5"/>
    <w:rsid w:val="00334E09"/>
    <w:rsid w:val="003364A8"/>
    <w:rsid w:val="0033695A"/>
    <w:rsid w:val="00336EAC"/>
    <w:rsid w:val="00336EAE"/>
    <w:rsid w:val="0033780D"/>
    <w:rsid w:val="00340971"/>
    <w:rsid w:val="003516C2"/>
    <w:rsid w:val="00351A78"/>
    <w:rsid w:val="0035213A"/>
    <w:rsid w:val="00353187"/>
    <w:rsid w:val="003533D9"/>
    <w:rsid w:val="0035421C"/>
    <w:rsid w:val="003543CC"/>
    <w:rsid w:val="00354BDA"/>
    <w:rsid w:val="00355FDA"/>
    <w:rsid w:val="00355FDC"/>
    <w:rsid w:val="0035721B"/>
    <w:rsid w:val="00357E15"/>
    <w:rsid w:val="003601F5"/>
    <w:rsid w:val="00360223"/>
    <w:rsid w:val="003615A5"/>
    <w:rsid w:val="003615D9"/>
    <w:rsid w:val="003625D4"/>
    <w:rsid w:val="003630FF"/>
    <w:rsid w:val="00363898"/>
    <w:rsid w:val="003638B8"/>
    <w:rsid w:val="003648ED"/>
    <w:rsid w:val="003649D2"/>
    <w:rsid w:val="00364B35"/>
    <w:rsid w:val="00364F65"/>
    <w:rsid w:val="00366487"/>
    <w:rsid w:val="00366B96"/>
    <w:rsid w:val="0037126B"/>
    <w:rsid w:val="00372BD0"/>
    <w:rsid w:val="00372E87"/>
    <w:rsid w:val="00373AA7"/>
    <w:rsid w:val="00373C83"/>
    <w:rsid w:val="003741D5"/>
    <w:rsid w:val="00374F47"/>
    <w:rsid w:val="0038073A"/>
    <w:rsid w:val="00381177"/>
    <w:rsid w:val="00381E0C"/>
    <w:rsid w:val="00382224"/>
    <w:rsid w:val="003822DD"/>
    <w:rsid w:val="00382356"/>
    <w:rsid w:val="00382931"/>
    <w:rsid w:val="003839C9"/>
    <w:rsid w:val="00384692"/>
    <w:rsid w:val="00385866"/>
    <w:rsid w:val="00387146"/>
    <w:rsid w:val="00387169"/>
    <w:rsid w:val="00387598"/>
    <w:rsid w:val="00390E53"/>
    <w:rsid w:val="00392D8D"/>
    <w:rsid w:val="00393147"/>
    <w:rsid w:val="00393422"/>
    <w:rsid w:val="0039425E"/>
    <w:rsid w:val="00395CA9"/>
    <w:rsid w:val="00396B03"/>
    <w:rsid w:val="003972E4"/>
    <w:rsid w:val="00397338"/>
    <w:rsid w:val="0039737C"/>
    <w:rsid w:val="003A0DE9"/>
    <w:rsid w:val="003A0F90"/>
    <w:rsid w:val="003A1D61"/>
    <w:rsid w:val="003A358D"/>
    <w:rsid w:val="003A3DE8"/>
    <w:rsid w:val="003A4480"/>
    <w:rsid w:val="003A4745"/>
    <w:rsid w:val="003A6AE8"/>
    <w:rsid w:val="003A7697"/>
    <w:rsid w:val="003A7731"/>
    <w:rsid w:val="003B2E3D"/>
    <w:rsid w:val="003B2FC4"/>
    <w:rsid w:val="003B4E82"/>
    <w:rsid w:val="003B536F"/>
    <w:rsid w:val="003B542D"/>
    <w:rsid w:val="003B64C7"/>
    <w:rsid w:val="003C01AF"/>
    <w:rsid w:val="003C0634"/>
    <w:rsid w:val="003C0882"/>
    <w:rsid w:val="003C102A"/>
    <w:rsid w:val="003C15EE"/>
    <w:rsid w:val="003C364D"/>
    <w:rsid w:val="003C39BA"/>
    <w:rsid w:val="003C40D0"/>
    <w:rsid w:val="003C6831"/>
    <w:rsid w:val="003C72EB"/>
    <w:rsid w:val="003D0EEB"/>
    <w:rsid w:val="003D1561"/>
    <w:rsid w:val="003D18F2"/>
    <w:rsid w:val="003D1EDB"/>
    <w:rsid w:val="003D2444"/>
    <w:rsid w:val="003D270A"/>
    <w:rsid w:val="003D4FB2"/>
    <w:rsid w:val="003D5F8E"/>
    <w:rsid w:val="003D699F"/>
    <w:rsid w:val="003D7B66"/>
    <w:rsid w:val="003E03D2"/>
    <w:rsid w:val="003E077F"/>
    <w:rsid w:val="003E07A0"/>
    <w:rsid w:val="003E0A9A"/>
    <w:rsid w:val="003E0F50"/>
    <w:rsid w:val="003E0FE9"/>
    <w:rsid w:val="003E11DC"/>
    <w:rsid w:val="003E2880"/>
    <w:rsid w:val="003E2C14"/>
    <w:rsid w:val="003E3705"/>
    <w:rsid w:val="003E37AD"/>
    <w:rsid w:val="003E4579"/>
    <w:rsid w:val="003E4EC4"/>
    <w:rsid w:val="003E56C9"/>
    <w:rsid w:val="003E7A2C"/>
    <w:rsid w:val="003F046B"/>
    <w:rsid w:val="003F0710"/>
    <w:rsid w:val="003F0921"/>
    <w:rsid w:val="003F160D"/>
    <w:rsid w:val="003F449F"/>
    <w:rsid w:val="003F5105"/>
    <w:rsid w:val="003F6A15"/>
    <w:rsid w:val="003F769E"/>
    <w:rsid w:val="003F77E9"/>
    <w:rsid w:val="003F7D59"/>
    <w:rsid w:val="00400019"/>
    <w:rsid w:val="004002BC"/>
    <w:rsid w:val="00402688"/>
    <w:rsid w:val="00402AD3"/>
    <w:rsid w:val="00402B0E"/>
    <w:rsid w:val="00402DE0"/>
    <w:rsid w:val="00402E15"/>
    <w:rsid w:val="00402E29"/>
    <w:rsid w:val="00403573"/>
    <w:rsid w:val="0040528E"/>
    <w:rsid w:val="0040575F"/>
    <w:rsid w:val="0040624B"/>
    <w:rsid w:val="004063B9"/>
    <w:rsid w:val="0040664E"/>
    <w:rsid w:val="00407A79"/>
    <w:rsid w:val="00407B43"/>
    <w:rsid w:val="00407D20"/>
    <w:rsid w:val="004112EA"/>
    <w:rsid w:val="00411DE6"/>
    <w:rsid w:val="004128BD"/>
    <w:rsid w:val="00412966"/>
    <w:rsid w:val="00412F87"/>
    <w:rsid w:val="00413737"/>
    <w:rsid w:val="00413F73"/>
    <w:rsid w:val="00414141"/>
    <w:rsid w:val="004142C8"/>
    <w:rsid w:val="004146CF"/>
    <w:rsid w:val="00415201"/>
    <w:rsid w:val="004160F9"/>
    <w:rsid w:val="00416E15"/>
    <w:rsid w:val="00416F74"/>
    <w:rsid w:val="0041704C"/>
    <w:rsid w:val="00420548"/>
    <w:rsid w:val="004219F9"/>
    <w:rsid w:val="00421ABC"/>
    <w:rsid w:val="0042241D"/>
    <w:rsid w:val="0042340A"/>
    <w:rsid w:val="0042390A"/>
    <w:rsid w:val="004240DD"/>
    <w:rsid w:val="004240FE"/>
    <w:rsid w:val="00424604"/>
    <w:rsid w:val="0042516E"/>
    <w:rsid w:val="004251CA"/>
    <w:rsid w:val="00425483"/>
    <w:rsid w:val="004258BD"/>
    <w:rsid w:val="00425966"/>
    <w:rsid w:val="00425E82"/>
    <w:rsid w:val="00426A82"/>
    <w:rsid w:val="00427BAA"/>
    <w:rsid w:val="00427EA0"/>
    <w:rsid w:val="00430240"/>
    <w:rsid w:val="0043066D"/>
    <w:rsid w:val="00430E39"/>
    <w:rsid w:val="00431767"/>
    <w:rsid w:val="0043203D"/>
    <w:rsid w:val="004324AD"/>
    <w:rsid w:val="00433A44"/>
    <w:rsid w:val="00434684"/>
    <w:rsid w:val="0043569B"/>
    <w:rsid w:val="00436BA6"/>
    <w:rsid w:val="004403DB"/>
    <w:rsid w:val="00440B9C"/>
    <w:rsid w:val="0044117F"/>
    <w:rsid w:val="00441BF6"/>
    <w:rsid w:val="0044232C"/>
    <w:rsid w:val="00442362"/>
    <w:rsid w:val="00445C27"/>
    <w:rsid w:val="00446F56"/>
    <w:rsid w:val="00450A7A"/>
    <w:rsid w:val="004526E1"/>
    <w:rsid w:val="00454390"/>
    <w:rsid w:val="004548FE"/>
    <w:rsid w:val="00455777"/>
    <w:rsid w:val="0045663E"/>
    <w:rsid w:val="00457882"/>
    <w:rsid w:val="004602D1"/>
    <w:rsid w:val="00461282"/>
    <w:rsid w:val="004631D5"/>
    <w:rsid w:val="004647E5"/>
    <w:rsid w:val="00466B8D"/>
    <w:rsid w:val="004672E1"/>
    <w:rsid w:val="00467620"/>
    <w:rsid w:val="00467CF8"/>
    <w:rsid w:val="00467E4E"/>
    <w:rsid w:val="0047007D"/>
    <w:rsid w:val="0047144C"/>
    <w:rsid w:val="00472A7E"/>
    <w:rsid w:val="00472E97"/>
    <w:rsid w:val="004733E0"/>
    <w:rsid w:val="004736C6"/>
    <w:rsid w:val="0047388F"/>
    <w:rsid w:val="00474E79"/>
    <w:rsid w:val="00476157"/>
    <w:rsid w:val="004778D4"/>
    <w:rsid w:val="00480138"/>
    <w:rsid w:val="0048111C"/>
    <w:rsid w:val="00481285"/>
    <w:rsid w:val="00481459"/>
    <w:rsid w:val="004816C9"/>
    <w:rsid w:val="00482160"/>
    <w:rsid w:val="0048427E"/>
    <w:rsid w:val="00484656"/>
    <w:rsid w:val="00485311"/>
    <w:rsid w:val="0048548F"/>
    <w:rsid w:val="00485ADB"/>
    <w:rsid w:val="00485D3B"/>
    <w:rsid w:val="00487166"/>
    <w:rsid w:val="00492562"/>
    <w:rsid w:val="00492C8D"/>
    <w:rsid w:val="00493912"/>
    <w:rsid w:val="00495707"/>
    <w:rsid w:val="0049751E"/>
    <w:rsid w:val="004A10D7"/>
    <w:rsid w:val="004A1982"/>
    <w:rsid w:val="004A21AD"/>
    <w:rsid w:val="004A23CF"/>
    <w:rsid w:val="004A318E"/>
    <w:rsid w:val="004A3488"/>
    <w:rsid w:val="004A365D"/>
    <w:rsid w:val="004A3A1F"/>
    <w:rsid w:val="004A5EA9"/>
    <w:rsid w:val="004A5F0A"/>
    <w:rsid w:val="004A63F7"/>
    <w:rsid w:val="004A656E"/>
    <w:rsid w:val="004A7286"/>
    <w:rsid w:val="004A7CF6"/>
    <w:rsid w:val="004A7EEC"/>
    <w:rsid w:val="004B0641"/>
    <w:rsid w:val="004B1180"/>
    <w:rsid w:val="004B200E"/>
    <w:rsid w:val="004B3520"/>
    <w:rsid w:val="004B3753"/>
    <w:rsid w:val="004B3888"/>
    <w:rsid w:val="004B50FB"/>
    <w:rsid w:val="004B5108"/>
    <w:rsid w:val="004B770C"/>
    <w:rsid w:val="004B772B"/>
    <w:rsid w:val="004B7B0F"/>
    <w:rsid w:val="004B7E98"/>
    <w:rsid w:val="004C0B2E"/>
    <w:rsid w:val="004C15F9"/>
    <w:rsid w:val="004C19E8"/>
    <w:rsid w:val="004C2354"/>
    <w:rsid w:val="004C3416"/>
    <w:rsid w:val="004C3776"/>
    <w:rsid w:val="004C40F3"/>
    <w:rsid w:val="004C4FC2"/>
    <w:rsid w:val="004C5ABB"/>
    <w:rsid w:val="004C5B37"/>
    <w:rsid w:val="004C6FC5"/>
    <w:rsid w:val="004C7568"/>
    <w:rsid w:val="004C7DE6"/>
    <w:rsid w:val="004D064C"/>
    <w:rsid w:val="004D1152"/>
    <w:rsid w:val="004D161C"/>
    <w:rsid w:val="004D1EB6"/>
    <w:rsid w:val="004D2BAC"/>
    <w:rsid w:val="004D3461"/>
    <w:rsid w:val="004D3EB7"/>
    <w:rsid w:val="004D566E"/>
    <w:rsid w:val="004D5DA4"/>
    <w:rsid w:val="004D6886"/>
    <w:rsid w:val="004D734C"/>
    <w:rsid w:val="004E03BA"/>
    <w:rsid w:val="004E08AC"/>
    <w:rsid w:val="004E0A11"/>
    <w:rsid w:val="004E0C1C"/>
    <w:rsid w:val="004E0FA5"/>
    <w:rsid w:val="004E55B7"/>
    <w:rsid w:val="004E65E3"/>
    <w:rsid w:val="004E72F8"/>
    <w:rsid w:val="004E7731"/>
    <w:rsid w:val="004E7D19"/>
    <w:rsid w:val="004F0336"/>
    <w:rsid w:val="004F1585"/>
    <w:rsid w:val="004F2533"/>
    <w:rsid w:val="004F25FE"/>
    <w:rsid w:val="004F266C"/>
    <w:rsid w:val="004F2D31"/>
    <w:rsid w:val="004F2F16"/>
    <w:rsid w:val="004F40B9"/>
    <w:rsid w:val="004F430A"/>
    <w:rsid w:val="004F4797"/>
    <w:rsid w:val="004F5256"/>
    <w:rsid w:val="004F54F8"/>
    <w:rsid w:val="004F5F91"/>
    <w:rsid w:val="004F7777"/>
    <w:rsid w:val="00500510"/>
    <w:rsid w:val="005005F7"/>
    <w:rsid w:val="0050179A"/>
    <w:rsid w:val="00502893"/>
    <w:rsid w:val="00503742"/>
    <w:rsid w:val="0050431B"/>
    <w:rsid w:val="00505D34"/>
    <w:rsid w:val="00506AD6"/>
    <w:rsid w:val="00507B6E"/>
    <w:rsid w:val="00510521"/>
    <w:rsid w:val="005123E5"/>
    <w:rsid w:val="00513F29"/>
    <w:rsid w:val="005148DB"/>
    <w:rsid w:val="00515876"/>
    <w:rsid w:val="0051775B"/>
    <w:rsid w:val="005177C8"/>
    <w:rsid w:val="00517FC1"/>
    <w:rsid w:val="00520059"/>
    <w:rsid w:val="005200CB"/>
    <w:rsid w:val="00521196"/>
    <w:rsid w:val="0052141A"/>
    <w:rsid w:val="0052192E"/>
    <w:rsid w:val="00522C14"/>
    <w:rsid w:val="00522C7E"/>
    <w:rsid w:val="005237C3"/>
    <w:rsid w:val="0052448E"/>
    <w:rsid w:val="005249E3"/>
    <w:rsid w:val="00524CBB"/>
    <w:rsid w:val="00525CF1"/>
    <w:rsid w:val="0052647B"/>
    <w:rsid w:val="00526E8F"/>
    <w:rsid w:val="0052778F"/>
    <w:rsid w:val="00530B40"/>
    <w:rsid w:val="00530B67"/>
    <w:rsid w:val="0053298D"/>
    <w:rsid w:val="00532B0D"/>
    <w:rsid w:val="00533976"/>
    <w:rsid w:val="0053460F"/>
    <w:rsid w:val="00534954"/>
    <w:rsid w:val="0053616E"/>
    <w:rsid w:val="00536928"/>
    <w:rsid w:val="00537313"/>
    <w:rsid w:val="0054060E"/>
    <w:rsid w:val="00540739"/>
    <w:rsid w:val="00541A8D"/>
    <w:rsid w:val="00542AA8"/>
    <w:rsid w:val="00542F82"/>
    <w:rsid w:val="005434AD"/>
    <w:rsid w:val="0054470A"/>
    <w:rsid w:val="0054790C"/>
    <w:rsid w:val="00547C0D"/>
    <w:rsid w:val="00550C1B"/>
    <w:rsid w:val="0055133B"/>
    <w:rsid w:val="0055148B"/>
    <w:rsid w:val="00551EA6"/>
    <w:rsid w:val="00552A5F"/>
    <w:rsid w:val="00552F6A"/>
    <w:rsid w:val="005533FE"/>
    <w:rsid w:val="0055410A"/>
    <w:rsid w:val="00555045"/>
    <w:rsid w:val="00556999"/>
    <w:rsid w:val="00556A3E"/>
    <w:rsid w:val="00556C37"/>
    <w:rsid w:val="00557F80"/>
    <w:rsid w:val="005607AA"/>
    <w:rsid w:val="00561111"/>
    <w:rsid w:val="00562997"/>
    <w:rsid w:val="00563AEB"/>
    <w:rsid w:val="00564BE0"/>
    <w:rsid w:val="00565F96"/>
    <w:rsid w:val="00566304"/>
    <w:rsid w:val="00566BF7"/>
    <w:rsid w:val="00567248"/>
    <w:rsid w:val="005674CF"/>
    <w:rsid w:val="00567685"/>
    <w:rsid w:val="005676A4"/>
    <w:rsid w:val="00571056"/>
    <w:rsid w:val="005713FF"/>
    <w:rsid w:val="0057202A"/>
    <w:rsid w:val="005723AF"/>
    <w:rsid w:val="005730B6"/>
    <w:rsid w:val="005733F0"/>
    <w:rsid w:val="005733F9"/>
    <w:rsid w:val="005770F9"/>
    <w:rsid w:val="005776A4"/>
    <w:rsid w:val="00577D98"/>
    <w:rsid w:val="00580A98"/>
    <w:rsid w:val="00581351"/>
    <w:rsid w:val="0058177D"/>
    <w:rsid w:val="00582374"/>
    <w:rsid w:val="00583740"/>
    <w:rsid w:val="0058639C"/>
    <w:rsid w:val="005877E0"/>
    <w:rsid w:val="0058787A"/>
    <w:rsid w:val="00587EDB"/>
    <w:rsid w:val="00590B5E"/>
    <w:rsid w:val="00590B89"/>
    <w:rsid w:val="00592AB4"/>
    <w:rsid w:val="00593A5A"/>
    <w:rsid w:val="00593AEB"/>
    <w:rsid w:val="005940EB"/>
    <w:rsid w:val="005946CF"/>
    <w:rsid w:val="005946FC"/>
    <w:rsid w:val="005948F6"/>
    <w:rsid w:val="00594F27"/>
    <w:rsid w:val="00595E04"/>
    <w:rsid w:val="00595EBA"/>
    <w:rsid w:val="00596439"/>
    <w:rsid w:val="005964D1"/>
    <w:rsid w:val="00596C28"/>
    <w:rsid w:val="00597D13"/>
    <w:rsid w:val="005A163F"/>
    <w:rsid w:val="005A1B1B"/>
    <w:rsid w:val="005A2530"/>
    <w:rsid w:val="005A2A33"/>
    <w:rsid w:val="005A2F0F"/>
    <w:rsid w:val="005A4000"/>
    <w:rsid w:val="005A4200"/>
    <w:rsid w:val="005A44D9"/>
    <w:rsid w:val="005A5726"/>
    <w:rsid w:val="005A5C67"/>
    <w:rsid w:val="005A60DB"/>
    <w:rsid w:val="005A61DC"/>
    <w:rsid w:val="005A6700"/>
    <w:rsid w:val="005A6D22"/>
    <w:rsid w:val="005B0BF2"/>
    <w:rsid w:val="005B10A6"/>
    <w:rsid w:val="005B12BF"/>
    <w:rsid w:val="005B190F"/>
    <w:rsid w:val="005B1F7A"/>
    <w:rsid w:val="005B22EC"/>
    <w:rsid w:val="005B3025"/>
    <w:rsid w:val="005B4731"/>
    <w:rsid w:val="005B4AEA"/>
    <w:rsid w:val="005B5BD2"/>
    <w:rsid w:val="005B67BD"/>
    <w:rsid w:val="005B7299"/>
    <w:rsid w:val="005B75E7"/>
    <w:rsid w:val="005C25B2"/>
    <w:rsid w:val="005C2EB1"/>
    <w:rsid w:val="005C324A"/>
    <w:rsid w:val="005C458F"/>
    <w:rsid w:val="005C47E6"/>
    <w:rsid w:val="005C529F"/>
    <w:rsid w:val="005C77CA"/>
    <w:rsid w:val="005D197A"/>
    <w:rsid w:val="005D2905"/>
    <w:rsid w:val="005D29F4"/>
    <w:rsid w:val="005D2E83"/>
    <w:rsid w:val="005D33A0"/>
    <w:rsid w:val="005D3993"/>
    <w:rsid w:val="005D3F4C"/>
    <w:rsid w:val="005D44C8"/>
    <w:rsid w:val="005D51DC"/>
    <w:rsid w:val="005D5C52"/>
    <w:rsid w:val="005D5D59"/>
    <w:rsid w:val="005D7F30"/>
    <w:rsid w:val="005E0EBD"/>
    <w:rsid w:val="005E1B02"/>
    <w:rsid w:val="005E29EF"/>
    <w:rsid w:val="005E2A7D"/>
    <w:rsid w:val="005E37AF"/>
    <w:rsid w:val="005E397A"/>
    <w:rsid w:val="005E3DB5"/>
    <w:rsid w:val="005E4C89"/>
    <w:rsid w:val="005E5688"/>
    <w:rsid w:val="005E5E24"/>
    <w:rsid w:val="005E6783"/>
    <w:rsid w:val="005E7375"/>
    <w:rsid w:val="005E73CB"/>
    <w:rsid w:val="005E7AD3"/>
    <w:rsid w:val="005F2A49"/>
    <w:rsid w:val="005F314E"/>
    <w:rsid w:val="005F348E"/>
    <w:rsid w:val="005F368B"/>
    <w:rsid w:val="005F45C1"/>
    <w:rsid w:val="005F54CC"/>
    <w:rsid w:val="005F6E10"/>
    <w:rsid w:val="005F7BBB"/>
    <w:rsid w:val="005F7DCE"/>
    <w:rsid w:val="005F7E8A"/>
    <w:rsid w:val="006014C2"/>
    <w:rsid w:val="00602F3E"/>
    <w:rsid w:val="00604F20"/>
    <w:rsid w:val="0060592A"/>
    <w:rsid w:val="00606958"/>
    <w:rsid w:val="006078E4"/>
    <w:rsid w:val="00607BCA"/>
    <w:rsid w:val="0061125D"/>
    <w:rsid w:val="0061135C"/>
    <w:rsid w:val="00612010"/>
    <w:rsid w:val="00612376"/>
    <w:rsid w:val="00613233"/>
    <w:rsid w:val="00613D51"/>
    <w:rsid w:val="006156F5"/>
    <w:rsid w:val="00615C2A"/>
    <w:rsid w:val="00616A3C"/>
    <w:rsid w:val="00616AE0"/>
    <w:rsid w:val="00616F77"/>
    <w:rsid w:val="0061748A"/>
    <w:rsid w:val="00617A0B"/>
    <w:rsid w:val="0062080F"/>
    <w:rsid w:val="006227B7"/>
    <w:rsid w:val="00622E5C"/>
    <w:rsid w:val="006233E9"/>
    <w:rsid w:val="00624C0D"/>
    <w:rsid w:val="00625ACF"/>
    <w:rsid w:val="0062729C"/>
    <w:rsid w:val="00630DED"/>
    <w:rsid w:val="00632140"/>
    <w:rsid w:val="00632397"/>
    <w:rsid w:val="0063275D"/>
    <w:rsid w:val="00634922"/>
    <w:rsid w:val="00634CCD"/>
    <w:rsid w:val="00635676"/>
    <w:rsid w:val="006357F2"/>
    <w:rsid w:val="00635F8A"/>
    <w:rsid w:val="00636C23"/>
    <w:rsid w:val="00637E64"/>
    <w:rsid w:val="00642CD2"/>
    <w:rsid w:val="006433B6"/>
    <w:rsid w:val="0064471B"/>
    <w:rsid w:val="00645F42"/>
    <w:rsid w:val="00645FD5"/>
    <w:rsid w:val="00647BDA"/>
    <w:rsid w:val="0065009F"/>
    <w:rsid w:val="006500B2"/>
    <w:rsid w:val="006514DF"/>
    <w:rsid w:val="00651C51"/>
    <w:rsid w:val="00651DDE"/>
    <w:rsid w:val="00652AAE"/>
    <w:rsid w:val="00653B57"/>
    <w:rsid w:val="00653C1B"/>
    <w:rsid w:val="00654878"/>
    <w:rsid w:val="00654ECB"/>
    <w:rsid w:val="00655281"/>
    <w:rsid w:val="00656133"/>
    <w:rsid w:val="00656758"/>
    <w:rsid w:val="006569A4"/>
    <w:rsid w:val="0066094C"/>
    <w:rsid w:val="00661EF7"/>
    <w:rsid w:val="00662334"/>
    <w:rsid w:val="00662E45"/>
    <w:rsid w:val="00663B52"/>
    <w:rsid w:val="00664777"/>
    <w:rsid w:val="0066497C"/>
    <w:rsid w:val="00664FB0"/>
    <w:rsid w:val="00665673"/>
    <w:rsid w:val="00665F99"/>
    <w:rsid w:val="006662B2"/>
    <w:rsid w:val="006700CE"/>
    <w:rsid w:val="006701D6"/>
    <w:rsid w:val="00670208"/>
    <w:rsid w:val="00670EB5"/>
    <w:rsid w:val="006719C5"/>
    <w:rsid w:val="00671CCF"/>
    <w:rsid w:val="0067275D"/>
    <w:rsid w:val="006737C0"/>
    <w:rsid w:val="00674444"/>
    <w:rsid w:val="00674D7A"/>
    <w:rsid w:val="00676949"/>
    <w:rsid w:val="00676E20"/>
    <w:rsid w:val="00681E47"/>
    <w:rsid w:val="00682DE9"/>
    <w:rsid w:val="0068394E"/>
    <w:rsid w:val="0068395D"/>
    <w:rsid w:val="00683D40"/>
    <w:rsid w:val="006841C1"/>
    <w:rsid w:val="0068461B"/>
    <w:rsid w:val="00684D2E"/>
    <w:rsid w:val="006850A0"/>
    <w:rsid w:val="006868A0"/>
    <w:rsid w:val="00686BBD"/>
    <w:rsid w:val="00687856"/>
    <w:rsid w:val="00687F85"/>
    <w:rsid w:val="00690FCA"/>
    <w:rsid w:val="006930A8"/>
    <w:rsid w:val="00693798"/>
    <w:rsid w:val="00694CAB"/>
    <w:rsid w:val="00694D5A"/>
    <w:rsid w:val="00695101"/>
    <w:rsid w:val="006972C5"/>
    <w:rsid w:val="006A0A83"/>
    <w:rsid w:val="006A11E0"/>
    <w:rsid w:val="006A192E"/>
    <w:rsid w:val="006A2385"/>
    <w:rsid w:val="006A3D45"/>
    <w:rsid w:val="006A3EB8"/>
    <w:rsid w:val="006A5C10"/>
    <w:rsid w:val="006A63A2"/>
    <w:rsid w:val="006A6D64"/>
    <w:rsid w:val="006B045B"/>
    <w:rsid w:val="006B04DA"/>
    <w:rsid w:val="006B0835"/>
    <w:rsid w:val="006B171A"/>
    <w:rsid w:val="006B7266"/>
    <w:rsid w:val="006B7D32"/>
    <w:rsid w:val="006C0807"/>
    <w:rsid w:val="006C1320"/>
    <w:rsid w:val="006C258C"/>
    <w:rsid w:val="006C2E17"/>
    <w:rsid w:val="006C3512"/>
    <w:rsid w:val="006C6425"/>
    <w:rsid w:val="006C7202"/>
    <w:rsid w:val="006C7B75"/>
    <w:rsid w:val="006D0065"/>
    <w:rsid w:val="006D039F"/>
    <w:rsid w:val="006D0AD8"/>
    <w:rsid w:val="006D374F"/>
    <w:rsid w:val="006D3755"/>
    <w:rsid w:val="006D44E9"/>
    <w:rsid w:val="006D44EF"/>
    <w:rsid w:val="006D6D7F"/>
    <w:rsid w:val="006D6EFE"/>
    <w:rsid w:val="006D706D"/>
    <w:rsid w:val="006D74DD"/>
    <w:rsid w:val="006E041B"/>
    <w:rsid w:val="006E2826"/>
    <w:rsid w:val="006E2DD0"/>
    <w:rsid w:val="006E3365"/>
    <w:rsid w:val="006E33CE"/>
    <w:rsid w:val="006E3A9D"/>
    <w:rsid w:val="006E6540"/>
    <w:rsid w:val="006E667E"/>
    <w:rsid w:val="006E6CBE"/>
    <w:rsid w:val="006F0FB9"/>
    <w:rsid w:val="006F1A78"/>
    <w:rsid w:val="006F1FE2"/>
    <w:rsid w:val="006F2353"/>
    <w:rsid w:val="006F2CA8"/>
    <w:rsid w:val="006F32CB"/>
    <w:rsid w:val="006F32D5"/>
    <w:rsid w:val="006F393E"/>
    <w:rsid w:val="006F39CA"/>
    <w:rsid w:val="006F3BD6"/>
    <w:rsid w:val="006F3F5D"/>
    <w:rsid w:val="006F59AB"/>
    <w:rsid w:val="006F69EF"/>
    <w:rsid w:val="006F79BF"/>
    <w:rsid w:val="00700432"/>
    <w:rsid w:val="007010D1"/>
    <w:rsid w:val="00701715"/>
    <w:rsid w:val="007022DF"/>
    <w:rsid w:val="00703172"/>
    <w:rsid w:val="0070356C"/>
    <w:rsid w:val="00703F8E"/>
    <w:rsid w:val="00704663"/>
    <w:rsid w:val="00704948"/>
    <w:rsid w:val="00704D3C"/>
    <w:rsid w:val="00704F8C"/>
    <w:rsid w:val="00705BC4"/>
    <w:rsid w:val="00706773"/>
    <w:rsid w:val="00706EF2"/>
    <w:rsid w:val="0070742D"/>
    <w:rsid w:val="00707A09"/>
    <w:rsid w:val="00707BB1"/>
    <w:rsid w:val="00707C9F"/>
    <w:rsid w:val="00707FF6"/>
    <w:rsid w:val="00710154"/>
    <w:rsid w:val="0071125F"/>
    <w:rsid w:val="00711BE4"/>
    <w:rsid w:val="00712A14"/>
    <w:rsid w:val="00714C8F"/>
    <w:rsid w:val="00714D16"/>
    <w:rsid w:val="00714DFE"/>
    <w:rsid w:val="00714EE5"/>
    <w:rsid w:val="00715066"/>
    <w:rsid w:val="0071629F"/>
    <w:rsid w:val="007169B7"/>
    <w:rsid w:val="00716EDF"/>
    <w:rsid w:val="00717500"/>
    <w:rsid w:val="00717F9A"/>
    <w:rsid w:val="00720B76"/>
    <w:rsid w:val="007213C5"/>
    <w:rsid w:val="00721735"/>
    <w:rsid w:val="007218C4"/>
    <w:rsid w:val="00721D3A"/>
    <w:rsid w:val="007221BD"/>
    <w:rsid w:val="00722AD8"/>
    <w:rsid w:val="007234FD"/>
    <w:rsid w:val="0072357E"/>
    <w:rsid w:val="007236C8"/>
    <w:rsid w:val="007245DB"/>
    <w:rsid w:val="00724833"/>
    <w:rsid w:val="0072586A"/>
    <w:rsid w:val="00727671"/>
    <w:rsid w:val="0072784C"/>
    <w:rsid w:val="00730C6B"/>
    <w:rsid w:val="00731323"/>
    <w:rsid w:val="00733DA5"/>
    <w:rsid w:val="0073407E"/>
    <w:rsid w:val="00734BB1"/>
    <w:rsid w:val="00735E66"/>
    <w:rsid w:val="0073795B"/>
    <w:rsid w:val="007405E5"/>
    <w:rsid w:val="00741C2F"/>
    <w:rsid w:val="00741C77"/>
    <w:rsid w:val="007448DC"/>
    <w:rsid w:val="00744C9B"/>
    <w:rsid w:val="007450F5"/>
    <w:rsid w:val="0074545C"/>
    <w:rsid w:val="00745B47"/>
    <w:rsid w:val="0074616A"/>
    <w:rsid w:val="00746B54"/>
    <w:rsid w:val="00746FE1"/>
    <w:rsid w:val="0074789B"/>
    <w:rsid w:val="00751442"/>
    <w:rsid w:val="00752E55"/>
    <w:rsid w:val="00753926"/>
    <w:rsid w:val="007540D2"/>
    <w:rsid w:val="00754AD2"/>
    <w:rsid w:val="007556C0"/>
    <w:rsid w:val="007559B4"/>
    <w:rsid w:val="007562AE"/>
    <w:rsid w:val="0075656C"/>
    <w:rsid w:val="00756591"/>
    <w:rsid w:val="00757551"/>
    <w:rsid w:val="00757A70"/>
    <w:rsid w:val="00757DF5"/>
    <w:rsid w:val="00760062"/>
    <w:rsid w:val="00760CC3"/>
    <w:rsid w:val="007629D3"/>
    <w:rsid w:val="00762B31"/>
    <w:rsid w:val="007646FC"/>
    <w:rsid w:val="007653E2"/>
    <w:rsid w:val="00765846"/>
    <w:rsid w:val="00766038"/>
    <w:rsid w:val="0076795F"/>
    <w:rsid w:val="00767AC4"/>
    <w:rsid w:val="00767F4F"/>
    <w:rsid w:val="00770509"/>
    <w:rsid w:val="00773332"/>
    <w:rsid w:val="00773D51"/>
    <w:rsid w:val="00775022"/>
    <w:rsid w:val="007752BB"/>
    <w:rsid w:val="0077628E"/>
    <w:rsid w:val="00776375"/>
    <w:rsid w:val="007774E2"/>
    <w:rsid w:val="007804FE"/>
    <w:rsid w:val="00780CD4"/>
    <w:rsid w:val="00780E86"/>
    <w:rsid w:val="007816E8"/>
    <w:rsid w:val="00782ADD"/>
    <w:rsid w:val="007832E8"/>
    <w:rsid w:val="00783CEA"/>
    <w:rsid w:val="0078583A"/>
    <w:rsid w:val="00785D10"/>
    <w:rsid w:val="00786F37"/>
    <w:rsid w:val="00787896"/>
    <w:rsid w:val="007913C1"/>
    <w:rsid w:val="00792BA0"/>
    <w:rsid w:val="007936A4"/>
    <w:rsid w:val="007938C8"/>
    <w:rsid w:val="00794CF8"/>
    <w:rsid w:val="00795CCD"/>
    <w:rsid w:val="00795DF8"/>
    <w:rsid w:val="007961B4"/>
    <w:rsid w:val="007964C7"/>
    <w:rsid w:val="00796BDF"/>
    <w:rsid w:val="00797371"/>
    <w:rsid w:val="00797F8E"/>
    <w:rsid w:val="007A0242"/>
    <w:rsid w:val="007A048B"/>
    <w:rsid w:val="007A0BCB"/>
    <w:rsid w:val="007A1EDB"/>
    <w:rsid w:val="007A2DBB"/>
    <w:rsid w:val="007A4DA6"/>
    <w:rsid w:val="007A4DA9"/>
    <w:rsid w:val="007A61AB"/>
    <w:rsid w:val="007A768A"/>
    <w:rsid w:val="007A7BA1"/>
    <w:rsid w:val="007B0245"/>
    <w:rsid w:val="007B2566"/>
    <w:rsid w:val="007B3C79"/>
    <w:rsid w:val="007B4C01"/>
    <w:rsid w:val="007B59AE"/>
    <w:rsid w:val="007B5E28"/>
    <w:rsid w:val="007B6367"/>
    <w:rsid w:val="007B6D8A"/>
    <w:rsid w:val="007B6D9E"/>
    <w:rsid w:val="007B6F0F"/>
    <w:rsid w:val="007B70BC"/>
    <w:rsid w:val="007B7617"/>
    <w:rsid w:val="007C1F39"/>
    <w:rsid w:val="007C2518"/>
    <w:rsid w:val="007C39D7"/>
    <w:rsid w:val="007C429B"/>
    <w:rsid w:val="007C4B04"/>
    <w:rsid w:val="007C4DEB"/>
    <w:rsid w:val="007C5D15"/>
    <w:rsid w:val="007C6809"/>
    <w:rsid w:val="007C6C45"/>
    <w:rsid w:val="007C7339"/>
    <w:rsid w:val="007C7AA1"/>
    <w:rsid w:val="007D01DB"/>
    <w:rsid w:val="007D080E"/>
    <w:rsid w:val="007D14CA"/>
    <w:rsid w:val="007D1554"/>
    <w:rsid w:val="007D2174"/>
    <w:rsid w:val="007D28ED"/>
    <w:rsid w:val="007D2AF1"/>
    <w:rsid w:val="007D3589"/>
    <w:rsid w:val="007D3A15"/>
    <w:rsid w:val="007D3A54"/>
    <w:rsid w:val="007D3E16"/>
    <w:rsid w:val="007D4329"/>
    <w:rsid w:val="007D4C60"/>
    <w:rsid w:val="007D5273"/>
    <w:rsid w:val="007E010C"/>
    <w:rsid w:val="007E0376"/>
    <w:rsid w:val="007E19BF"/>
    <w:rsid w:val="007E21A1"/>
    <w:rsid w:val="007E22A6"/>
    <w:rsid w:val="007E2693"/>
    <w:rsid w:val="007E284B"/>
    <w:rsid w:val="007E4F88"/>
    <w:rsid w:val="007E75A9"/>
    <w:rsid w:val="007F013F"/>
    <w:rsid w:val="007F0267"/>
    <w:rsid w:val="007F0CA0"/>
    <w:rsid w:val="007F0E51"/>
    <w:rsid w:val="007F1F64"/>
    <w:rsid w:val="007F2110"/>
    <w:rsid w:val="007F26CA"/>
    <w:rsid w:val="007F2F1A"/>
    <w:rsid w:val="007F34D5"/>
    <w:rsid w:val="007F39E6"/>
    <w:rsid w:val="007F402E"/>
    <w:rsid w:val="007F4ED6"/>
    <w:rsid w:val="007F5F2B"/>
    <w:rsid w:val="007F6180"/>
    <w:rsid w:val="007F6995"/>
    <w:rsid w:val="007F718A"/>
    <w:rsid w:val="007F797B"/>
    <w:rsid w:val="007F7C34"/>
    <w:rsid w:val="008018AF"/>
    <w:rsid w:val="0080208C"/>
    <w:rsid w:val="00802B26"/>
    <w:rsid w:val="00802ED1"/>
    <w:rsid w:val="00803864"/>
    <w:rsid w:val="00805687"/>
    <w:rsid w:val="00805A56"/>
    <w:rsid w:val="00805ECE"/>
    <w:rsid w:val="00805F10"/>
    <w:rsid w:val="008062DA"/>
    <w:rsid w:val="00806CA3"/>
    <w:rsid w:val="00806CF4"/>
    <w:rsid w:val="00806FF3"/>
    <w:rsid w:val="00807289"/>
    <w:rsid w:val="008101C7"/>
    <w:rsid w:val="008104A7"/>
    <w:rsid w:val="0081054C"/>
    <w:rsid w:val="0081112A"/>
    <w:rsid w:val="008117B8"/>
    <w:rsid w:val="0081277F"/>
    <w:rsid w:val="00812C7F"/>
    <w:rsid w:val="0081491F"/>
    <w:rsid w:val="0081508D"/>
    <w:rsid w:val="00815F5B"/>
    <w:rsid w:val="0081643E"/>
    <w:rsid w:val="008165DD"/>
    <w:rsid w:val="0082027A"/>
    <w:rsid w:val="00820400"/>
    <w:rsid w:val="00820D50"/>
    <w:rsid w:val="00821DB9"/>
    <w:rsid w:val="00823204"/>
    <w:rsid w:val="0082350B"/>
    <w:rsid w:val="00824C23"/>
    <w:rsid w:val="00824D2D"/>
    <w:rsid w:val="00824DAB"/>
    <w:rsid w:val="00825171"/>
    <w:rsid w:val="008255DD"/>
    <w:rsid w:val="00826B47"/>
    <w:rsid w:val="00826CE8"/>
    <w:rsid w:val="00826D8B"/>
    <w:rsid w:val="00826EB9"/>
    <w:rsid w:val="008300D3"/>
    <w:rsid w:val="008306B2"/>
    <w:rsid w:val="0083081B"/>
    <w:rsid w:val="00831249"/>
    <w:rsid w:val="00831F6B"/>
    <w:rsid w:val="00832360"/>
    <w:rsid w:val="00832562"/>
    <w:rsid w:val="00834C22"/>
    <w:rsid w:val="00834E42"/>
    <w:rsid w:val="00836852"/>
    <w:rsid w:val="00836E3C"/>
    <w:rsid w:val="00840A97"/>
    <w:rsid w:val="00842412"/>
    <w:rsid w:val="00842DA0"/>
    <w:rsid w:val="00843AB7"/>
    <w:rsid w:val="00844356"/>
    <w:rsid w:val="008447B0"/>
    <w:rsid w:val="00844A5C"/>
    <w:rsid w:val="008452A3"/>
    <w:rsid w:val="00845D32"/>
    <w:rsid w:val="0084712A"/>
    <w:rsid w:val="00847D5B"/>
    <w:rsid w:val="00847D70"/>
    <w:rsid w:val="0085073C"/>
    <w:rsid w:val="00850A74"/>
    <w:rsid w:val="0085100A"/>
    <w:rsid w:val="0085110B"/>
    <w:rsid w:val="008515F2"/>
    <w:rsid w:val="00851998"/>
    <w:rsid w:val="00854DC1"/>
    <w:rsid w:val="00855CE0"/>
    <w:rsid w:val="0085714F"/>
    <w:rsid w:val="008611E3"/>
    <w:rsid w:val="00861EF2"/>
    <w:rsid w:val="008623BB"/>
    <w:rsid w:val="008643C6"/>
    <w:rsid w:val="00864A81"/>
    <w:rsid w:val="00864E60"/>
    <w:rsid w:val="0086579D"/>
    <w:rsid w:val="008658E8"/>
    <w:rsid w:val="00865D86"/>
    <w:rsid w:val="00866279"/>
    <w:rsid w:val="00866CEA"/>
    <w:rsid w:val="00866D61"/>
    <w:rsid w:val="00867498"/>
    <w:rsid w:val="0086772D"/>
    <w:rsid w:val="00867E14"/>
    <w:rsid w:val="00867E3C"/>
    <w:rsid w:val="00870090"/>
    <w:rsid w:val="008701BB"/>
    <w:rsid w:val="00870DDA"/>
    <w:rsid w:val="0087227E"/>
    <w:rsid w:val="008744BF"/>
    <w:rsid w:val="00875283"/>
    <w:rsid w:val="00875DE5"/>
    <w:rsid w:val="00876096"/>
    <w:rsid w:val="008763A9"/>
    <w:rsid w:val="00876CE9"/>
    <w:rsid w:val="00877B10"/>
    <w:rsid w:val="00880A7A"/>
    <w:rsid w:val="0088124E"/>
    <w:rsid w:val="00882004"/>
    <w:rsid w:val="00882FC1"/>
    <w:rsid w:val="0088306E"/>
    <w:rsid w:val="00883463"/>
    <w:rsid w:val="008834A9"/>
    <w:rsid w:val="008838FA"/>
    <w:rsid w:val="00883AE8"/>
    <w:rsid w:val="00883E28"/>
    <w:rsid w:val="008865B4"/>
    <w:rsid w:val="0088702E"/>
    <w:rsid w:val="00891EA8"/>
    <w:rsid w:val="0089232A"/>
    <w:rsid w:val="00892385"/>
    <w:rsid w:val="00892852"/>
    <w:rsid w:val="00892D9A"/>
    <w:rsid w:val="00893006"/>
    <w:rsid w:val="00893097"/>
    <w:rsid w:val="008940D9"/>
    <w:rsid w:val="0089502A"/>
    <w:rsid w:val="00896101"/>
    <w:rsid w:val="00896F8D"/>
    <w:rsid w:val="0089708C"/>
    <w:rsid w:val="008A004D"/>
    <w:rsid w:val="008A127F"/>
    <w:rsid w:val="008A1F3D"/>
    <w:rsid w:val="008A1F4B"/>
    <w:rsid w:val="008A2079"/>
    <w:rsid w:val="008A4C1B"/>
    <w:rsid w:val="008A4CB4"/>
    <w:rsid w:val="008A5882"/>
    <w:rsid w:val="008A5AD0"/>
    <w:rsid w:val="008A6998"/>
    <w:rsid w:val="008A6BDD"/>
    <w:rsid w:val="008A6E88"/>
    <w:rsid w:val="008A6F41"/>
    <w:rsid w:val="008A77FA"/>
    <w:rsid w:val="008A7E4F"/>
    <w:rsid w:val="008B0851"/>
    <w:rsid w:val="008B17B5"/>
    <w:rsid w:val="008B2600"/>
    <w:rsid w:val="008B26D3"/>
    <w:rsid w:val="008B27EA"/>
    <w:rsid w:val="008B3E10"/>
    <w:rsid w:val="008B4575"/>
    <w:rsid w:val="008B5332"/>
    <w:rsid w:val="008B633E"/>
    <w:rsid w:val="008B6ECF"/>
    <w:rsid w:val="008B78D5"/>
    <w:rsid w:val="008B7A41"/>
    <w:rsid w:val="008C0600"/>
    <w:rsid w:val="008C0737"/>
    <w:rsid w:val="008C0CF7"/>
    <w:rsid w:val="008C12CF"/>
    <w:rsid w:val="008C238A"/>
    <w:rsid w:val="008C2937"/>
    <w:rsid w:val="008C2FBB"/>
    <w:rsid w:val="008C37F0"/>
    <w:rsid w:val="008C3B38"/>
    <w:rsid w:val="008C3B63"/>
    <w:rsid w:val="008C41C4"/>
    <w:rsid w:val="008C4BD1"/>
    <w:rsid w:val="008C5D15"/>
    <w:rsid w:val="008C65EA"/>
    <w:rsid w:val="008C7FE7"/>
    <w:rsid w:val="008D0144"/>
    <w:rsid w:val="008D1120"/>
    <w:rsid w:val="008D23F1"/>
    <w:rsid w:val="008D24B6"/>
    <w:rsid w:val="008D29A6"/>
    <w:rsid w:val="008D2ED9"/>
    <w:rsid w:val="008D33A8"/>
    <w:rsid w:val="008D3F5E"/>
    <w:rsid w:val="008D564B"/>
    <w:rsid w:val="008D77D6"/>
    <w:rsid w:val="008D79E3"/>
    <w:rsid w:val="008E08F3"/>
    <w:rsid w:val="008E1300"/>
    <w:rsid w:val="008E1B3A"/>
    <w:rsid w:val="008E1F47"/>
    <w:rsid w:val="008E1F81"/>
    <w:rsid w:val="008E2DEF"/>
    <w:rsid w:val="008E302C"/>
    <w:rsid w:val="008E46AD"/>
    <w:rsid w:val="008E5052"/>
    <w:rsid w:val="008E54BE"/>
    <w:rsid w:val="008E603B"/>
    <w:rsid w:val="008E79FD"/>
    <w:rsid w:val="008E7E47"/>
    <w:rsid w:val="008E7EBD"/>
    <w:rsid w:val="008F0196"/>
    <w:rsid w:val="008F10F2"/>
    <w:rsid w:val="008F19B5"/>
    <w:rsid w:val="008F22A3"/>
    <w:rsid w:val="008F2565"/>
    <w:rsid w:val="008F2D45"/>
    <w:rsid w:val="008F2E27"/>
    <w:rsid w:val="008F4C35"/>
    <w:rsid w:val="008F589E"/>
    <w:rsid w:val="008F63CB"/>
    <w:rsid w:val="008F6FB0"/>
    <w:rsid w:val="008F703E"/>
    <w:rsid w:val="008F769F"/>
    <w:rsid w:val="008F7FCD"/>
    <w:rsid w:val="009002A0"/>
    <w:rsid w:val="00901228"/>
    <w:rsid w:val="0090123D"/>
    <w:rsid w:val="00902683"/>
    <w:rsid w:val="0090335E"/>
    <w:rsid w:val="00903907"/>
    <w:rsid w:val="00903A49"/>
    <w:rsid w:val="0090401A"/>
    <w:rsid w:val="009045F9"/>
    <w:rsid w:val="00904DB2"/>
    <w:rsid w:val="00905238"/>
    <w:rsid w:val="00905535"/>
    <w:rsid w:val="009059A7"/>
    <w:rsid w:val="00905AAD"/>
    <w:rsid w:val="00906863"/>
    <w:rsid w:val="00907CDE"/>
    <w:rsid w:val="00912452"/>
    <w:rsid w:val="0091338C"/>
    <w:rsid w:val="00915ECC"/>
    <w:rsid w:val="00916FCF"/>
    <w:rsid w:val="00920168"/>
    <w:rsid w:val="00920E09"/>
    <w:rsid w:val="009213E6"/>
    <w:rsid w:val="00921739"/>
    <w:rsid w:val="0092388F"/>
    <w:rsid w:val="009243B4"/>
    <w:rsid w:val="00924D85"/>
    <w:rsid w:val="00924E4F"/>
    <w:rsid w:val="00924F1B"/>
    <w:rsid w:val="00925C99"/>
    <w:rsid w:val="009276A2"/>
    <w:rsid w:val="00927740"/>
    <w:rsid w:val="0092793F"/>
    <w:rsid w:val="00931B6A"/>
    <w:rsid w:val="00931E16"/>
    <w:rsid w:val="00932A0C"/>
    <w:rsid w:val="00932AD5"/>
    <w:rsid w:val="00933832"/>
    <w:rsid w:val="00933C0C"/>
    <w:rsid w:val="00934627"/>
    <w:rsid w:val="00934C34"/>
    <w:rsid w:val="00934FAF"/>
    <w:rsid w:val="00936472"/>
    <w:rsid w:val="009368D1"/>
    <w:rsid w:val="00937301"/>
    <w:rsid w:val="00937511"/>
    <w:rsid w:val="00937573"/>
    <w:rsid w:val="0094010F"/>
    <w:rsid w:val="009403A5"/>
    <w:rsid w:val="0094086C"/>
    <w:rsid w:val="00940C52"/>
    <w:rsid w:val="00940E39"/>
    <w:rsid w:val="00941633"/>
    <w:rsid w:val="009430D7"/>
    <w:rsid w:val="009432C4"/>
    <w:rsid w:val="0094381B"/>
    <w:rsid w:val="009442C2"/>
    <w:rsid w:val="009447A5"/>
    <w:rsid w:val="009449EE"/>
    <w:rsid w:val="00944A9B"/>
    <w:rsid w:val="00950B11"/>
    <w:rsid w:val="00952C89"/>
    <w:rsid w:val="00952F72"/>
    <w:rsid w:val="00953461"/>
    <w:rsid w:val="00953797"/>
    <w:rsid w:val="0095476E"/>
    <w:rsid w:val="009549E8"/>
    <w:rsid w:val="00954B78"/>
    <w:rsid w:val="00954D4A"/>
    <w:rsid w:val="00954DF6"/>
    <w:rsid w:val="00955468"/>
    <w:rsid w:val="009555CE"/>
    <w:rsid w:val="009563AD"/>
    <w:rsid w:val="00960B4D"/>
    <w:rsid w:val="00961493"/>
    <w:rsid w:val="00961C96"/>
    <w:rsid w:val="009626C3"/>
    <w:rsid w:val="00963C8B"/>
    <w:rsid w:val="00963DF6"/>
    <w:rsid w:val="009643F5"/>
    <w:rsid w:val="009645C4"/>
    <w:rsid w:val="00964876"/>
    <w:rsid w:val="00964955"/>
    <w:rsid w:val="0096503B"/>
    <w:rsid w:val="0096512D"/>
    <w:rsid w:val="00965863"/>
    <w:rsid w:val="00965872"/>
    <w:rsid w:val="009669F8"/>
    <w:rsid w:val="0096788A"/>
    <w:rsid w:val="00967C02"/>
    <w:rsid w:val="00971941"/>
    <w:rsid w:val="00972C77"/>
    <w:rsid w:val="0097403A"/>
    <w:rsid w:val="009741A3"/>
    <w:rsid w:val="00974383"/>
    <w:rsid w:val="009744FA"/>
    <w:rsid w:val="009752D8"/>
    <w:rsid w:val="009756AF"/>
    <w:rsid w:val="00975FFD"/>
    <w:rsid w:val="009765D1"/>
    <w:rsid w:val="00977E9F"/>
    <w:rsid w:val="00980201"/>
    <w:rsid w:val="00980F50"/>
    <w:rsid w:val="00981119"/>
    <w:rsid w:val="00981458"/>
    <w:rsid w:val="00981A21"/>
    <w:rsid w:val="009831AF"/>
    <w:rsid w:val="00983691"/>
    <w:rsid w:val="00983A10"/>
    <w:rsid w:val="00984058"/>
    <w:rsid w:val="00985DF3"/>
    <w:rsid w:val="00986C9A"/>
    <w:rsid w:val="0098755A"/>
    <w:rsid w:val="00987E19"/>
    <w:rsid w:val="00990306"/>
    <w:rsid w:val="00990C6B"/>
    <w:rsid w:val="00991904"/>
    <w:rsid w:val="00992C31"/>
    <w:rsid w:val="00993057"/>
    <w:rsid w:val="009933A9"/>
    <w:rsid w:val="00993447"/>
    <w:rsid w:val="00994AFA"/>
    <w:rsid w:val="00995129"/>
    <w:rsid w:val="0099570D"/>
    <w:rsid w:val="00995C7E"/>
    <w:rsid w:val="00995D42"/>
    <w:rsid w:val="0099692E"/>
    <w:rsid w:val="009978EF"/>
    <w:rsid w:val="00997FEA"/>
    <w:rsid w:val="009A0DB4"/>
    <w:rsid w:val="009A2B21"/>
    <w:rsid w:val="009A34F2"/>
    <w:rsid w:val="009A419A"/>
    <w:rsid w:val="009A49BE"/>
    <w:rsid w:val="009A61D9"/>
    <w:rsid w:val="009A7CB7"/>
    <w:rsid w:val="009B0D96"/>
    <w:rsid w:val="009B1ABC"/>
    <w:rsid w:val="009B3148"/>
    <w:rsid w:val="009B3E0F"/>
    <w:rsid w:val="009B54F3"/>
    <w:rsid w:val="009B5575"/>
    <w:rsid w:val="009B5816"/>
    <w:rsid w:val="009B6699"/>
    <w:rsid w:val="009B677B"/>
    <w:rsid w:val="009B78A0"/>
    <w:rsid w:val="009B7C16"/>
    <w:rsid w:val="009B7F16"/>
    <w:rsid w:val="009C00D4"/>
    <w:rsid w:val="009C061E"/>
    <w:rsid w:val="009C182E"/>
    <w:rsid w:val="009C2747"/>
    <w:rsid w:val="009C323D"/>
    <w:rsid w:val="009C3305"/>
    <w:rsid w:val="009C366B"/>
    <w:rsid w:val="009C3B87"/>
    <w:rsid w:val="009C4813"/>
    <w:rsid w:val="009C4B69"/>
    <w:rsid w:val="009C5936"/>
    <w:rsid w:val="009C7033"/>
    <w:rsid w:val="009C79D7"/>
    <w:rsid w:val="009C7D1A"/>
    <w:rsid w:val="009D0AB1"/>
    <w:rsid w:val="009D0F39"/>
    <w:rsid w:val="009D197F"/>
    <w:rsid w:val="009D1ABB"/>
    <w:rsid w:val="009D24BD"/>
    <w:rsid w:val="009D2A3B"/>
    <w:rsid w:val="009D33D2"/>
    <w:rsid w:val="009D46C0"/>
    <w:rsid w:val="009D506A"/>
    <w:rsid w:val="009D52F7"/>
    <w:rsid w:val="009D53C3"/>
    <w:rsid w:val="009D5543"/>
    <w:rsid w:val="009D6CA7"/>
    <w:rsid w:val="009D7D33"/>
    <w:rsid w:val="009D7DFA"/>
    <w:rsid w:val="009E164C"/>
    <w:rsid w:val="009E1C97"/>
    <w:rsid w:val="009E2F9E"/>
    <w:rsid w:val="009E30C8"/>
    <w:rsid w:val="009E3BAE"/>
    <w:rsid w:val="009E46C1"/>
    <w:rsid w:val="009E4CDF"/>
    <w:rsid w:val="009E552B"/>
    <w:rsid w:val="009E5901"/>
    <w:rsid w:val="009E7D26"/>
    <w:rsid w:val="009F0C1C"/>
    <w:rsid w:val="009F1A4B"/>
    <w:rsid w:val="009F24F9"/>
    <w:rsid w:val="009F2940"/>
    <w:rsid w:val="009F32BC"/>
    <w:rsid w:val="009F3451"/>
    <w:rsid w:val="009F36E7"/>
    <w:rsid w:val="009F3CA7"/>
    <w:rsid w:val="009F4137"/>
    <w:rsid w:val="009F4198"/>
    <w:rsid w:val="009F4C23"/>
    <w:rsid w:val="009F4F6E"/>
    <w:rsid w:val="009F6C4E"/>
    <w:rsid w:val="009F72F5"/>
    <w:rsid w:val="009F74B4"/>
    <w:rsid w:val="009F762C"/>
    <w:rsid w:val="009F781E"/>
    <w:rsid w:val="00A014B3"/>
    <w:rsid w:val="00A01FE1"/>
    <w:rsid w:val="00A040C4"/>
    <w:rsid w:val="00A04647"/>
    <w:rsid w:val="00A04972"/>
    <w:rsid w:val="00A04B96"/>
    <w:rsid w:val="00A054CA"/>
    <w:rsid w:val="00A05842"/>
    <w:rsid w:val="00A05A98"/>
    <w:rsid w:val="00A0696F"/>
    <w:rsid w:val="00A10201"/>
    <w:rsid w:val="00A10ADC"/>
    <w:rsid w:val="00A12931"/>
    <w:rsid w:val="00A136A2"/>
    <w:rsid w:val="00A13C91"/>
    <w:rsid w:val="00A13D6D"/>
    <w:rsid w:val="00A14825"/>
    <w:rsid w:val="00A148AF"/>
    <w:rsid w:val="00A1496B"/>
    <w:rsid w:val="00A17761"/>
    <w:rsid w:val="00A17DE9"/>
    <w:rsid w:val="00A20B77"/>
    <w:rsid w:val="00A21AAC"/>
    <w:rsid w:val="00A21DFF"/>
    <w:rsid w:val="00A21F07"/>
    <w:rsid w:val="00A22339"/>
    <w:rsid w:val="00A2298A"/>
    <w:rsid w:val="00A2368F"/>
    <w:rsid w:val="00A236CD"/>
    <w:rsid w:val="00A2497C"/>
    <w:rsid w:val="00A24A34"/>
    <w:rsid w:val="00A252D9"/>
    <w:rsid w:val="00A25F5E"/>
    <w:rsid w:val="00A267B4"/>
    <w:rsid w:val="00A27068"/>
    <w:rsid w:val="00A2739E"/>
    <w:rsid w:val="00A27BE0"/>
    <w:rsid w:val="00A319CC"/>
    <w:rsid w:val="00A323EE"/>
    <w:rsid w:val="00A3259F"/>
    <w:rsid w:val="00A34115"/>
    <w:rsid w:val="00A37143"/>
    <w:rsid w:val="00A37EB8"/>
    <w:rsid w:val="00A403EF"/>
    <w:rsid w:val="00A4132B"/>
    <w:rsid w:val="00A4197C"/>
    <w:rsid w:val="00A42071"/>
    <w:rsid w:val="00A4243C"/>
    <w:rsid w:val="00A428B7"/>
    <w:rsid w:val="00A437C8"/>
    <w:rsid w:val="00A43CE2"/>
    <w:rsid w:val="00A44801"/>
    <w:rsid w:val="00A4492F"/>
    <w:rsid w:val="00A46668"/>
    <w:rsid w:val="00A51070"/>
    <w:rsid w:val="00A514B9"/>
    <w:rsid w:val="00A51DB9"/>
    <w:rsid w:val="00A53247"/>
    <w:rsid w:val="00A533CF"/>
    <w:rsid w:val="00A53ACF"/>
    <w:rsid w:val="00A53B41"/>
    <w:rsid w:val="00A54538"/>
    <w:rsid w:val="00A54570"/>
    <w:rsid w:val="00A556E5"/>
    <w:rsid w:val="00A55C92"/>
    <w:rsid w:val="00A56471"/>
    <w:rsid w:val="00A56625"/>
    <w:rsid w:val="00A5666E"/>
    <w:rsid w:val="00A60ED4"/>
    <w:rsid w:val="00A6156A"/>
    <w:rsid w:val="00A6178F"/>
    <w:rsid w:val="00A61B00"/>
    <w:rsid w:val="00A6304D"/>
    <w:rsid w:val="00A636CC"/>
    <w:rsid w:val="00A63C8B"/>
    <w:rsid w:val="00A6415D"/>
    <w:rsid w:val="00A6559B"/>
    <w:rsid w:val="00A662D3"/>
    <w:rsid w:val="00A66C69"/>
    <w:rsid w:val="00A6767B"/>
    <w:rsid w:val="00A67FE5"/>
    <w:rsid w:val="00A709F1"/>
    <w:rsid w:val="00A714BF"/>
    <w:rsid w:val="00A7207A"/>
    <w:rsid w:val="00A7224D"/>
    <w:rsid w:val="00A72264"/>
    <w:rsid w:val="00A72368"/>
    <w:rsid w:val="00A72567"/>
    <w:rsid w:val="00A7256A"/>
    <w:rsid w:val="00A729F3"/>
    <w:rsid w:val="00A73E43"/>
    <w:rsid w:val="00A741CC"/>
    <w:rsid w:val="00A7494A"/>
    <w:rsid w:val="00A754E9"/>
    <w:rsid w:val="00A7577E"/>
    <w:rsid w:val="00A76203"/>
    <w:rsid w:val="00A77650"/>
    <w:rsid w:val="00A8093A"/>
    <w:rsid w:val="00A817F8"/>
    <w:rsid w:val="00A81BB9"/>
    <w:rsid w:val="00A81BFD"/>
    <w:rsid w:val="00A820B3"/>
    <w:rsid w:val="00A828A4"/>
    <w:rsid w:val="00A82ACA"/>
    <w:rsid w:val="00A83D61"/>
    <w:rsid w:val="00A8423C"/>
    <w:rsid w:val="00A85DB2"/>
    <w:rsid w:val="00A85DD9"/>
    <w:rsid w:val="00A8693D"/>
    <w:rsid w:val="00A8736F"/>
    <w:rsid w:val="00A87659"/>
    <w:rsid w:val="00A90044"/>
    <w:rsid w:val="00A90740"/>
    <w:rsid w:val="00A90A82"/>
    <w:rsid w:val="00A9303D"/>
    <w:rsid w:val="00A942F7"/>
    <w:rsid w:val="00A94BD0"/>
    <w:rsid w:val="00A95290"/>
    <w:rsid w:val="00A957CF"/>
    <w:rsid w:val="00A9637A"/>
    <w:rsid w:val="00A96F88"/>
    <w:rsid w:val="00A972A6"/>
    <w:rsid w:val="00A97C56"/>
    <w:rsid w:val="00AA1034"/>
    <w:rsid w:val="00AA1168"/>
    <w:rsid w:val="00AA1582"/>
    <w:rsid w:val="00AA22C3"/>
    <w:rsid w:val="00AA25ED"/>
    <w:rsid w:val="00AA31A4"/>
    <w:rsid w:val="00AA47D0"/>
    <w:rsid w:val="00AA5BEA"/>
    <w:rsid w:val="00AA5F9B"/>
    <w:rsid w:val="00AA6519"/>
    <w:rsid w:val="00AA7218"/>
    <w:rsid w:val="00AA768D"/>
    <w:rsid w:val="00AA7916"/>
    <w:rsid w:val="00AA7B81"/>
    <w:rsid w:val="00AA7FB9"/>
    <w:rsid w:val="00AB04E2"/>
    <w:rsid w:val="00AB0A29"/>
    <w:rsid w:val="00AB0BFB"/>
    <w:rsid w:val="00AB0F50"/>
    <w:rsid w:val="00AB228F"/>
    <w:rsid w:val="00AB2BA3"/>
    <w:rsid w:val="00AB2E31"/>
    <w:rsid w:val="00AB517C"/>
    <w:rsid w:val="00AB51FA"/>
    <w:rsid w:val="00AB571E"/>
    <w:rsid w:val="00AB58A9"/>
    <w:rsid w:val="00AB6DEC"/>
    <w:rsid w:val="00AC0E95"/>
    <w:rsid w:val="00AC1E88"/>
    <w:rsid w:val="00AC539F"/>
    <w:rsid w:val="00AC5810"/>
    <w:rsid w:val="00AC5C57"/>
    <w:rsid w:val="00AC5D2D"/>
    <w:rsid w:val="00AC64E7"/>
    <w:rsid w:val="00AC6CB4"/>
    <w:rsid w:val="00AC6F18"/>
    <w:rsid w:val="00AD0D10"/>
    <w:rsid w:val="00AD1106"/>
    <w:rsid w:val="00AD1A7A"/>
    <w:rsid w:val="00AD1E77"/>
    <w:rsid w:val="00AD20DA"/>
    <w:rsid w:val="00AD267B"/>
    <w:rsid w:val="00AD398F"/>
    <w:rsid w:val="00AD4E48"/>
    <w:rsid w:val="00AD5106"/>
    <w:rsid w:val="00AD680D"/>
    <w:rsid w:val="00AE1B1E"/>
    <w:rsid w:val="00AE20AD"/>
    <w:rsid w:val="00AE21BC"/>
    <w:rsid w:val="00AE25DF"/>
    <w:rsid w:val="00AE2A84"/>
    <w:rsid w:val="00AE4123"/>
    <w:rsid w:val="00AE5233"/>
    <w:rsid w:val="00AE707F"/>
    <w:rsid w:val="00AE787D"/>
    <w:rsid w:val="00AE7A98"/>
    <w:rsid w:val="00AF06B4"/>
    <w:rsid w:val="00AF0BB5"/>
    <w:rsid w:val="00AF1053"/>
    <w:rsid w:val="00AF157A"/>
    <w:rsid w:val="00AF1D9C"/>
    <w:rsid w:val="00AF20FC"/>
    <w:rsid w:val="00AF234B"/>
    <w:rsid w:val="00AF3BE0"/>
    <w:rsid w:val="00AF3F77"/>
    <w:rsid w:val="00AF4CF3"/>
    <w:rsid w:val="00AF6695"/>
    <w:rsid w:val="00AF6720"/>
    <w:rsid w:val="00AF6897"/>
    <w:rsid w:val="00AF6ECA"/>
    <w:rsid w:val="00AF6FCC"/>
    <w:rsid w:val="00B016F5"/>
    <w:rsid w:val="00B01C83"/>
    <w:rsid w:val="00B0262F"/>
    <w:rsid w:val="00B0297F"/>
    <w:rsid w:val="00B02DA3"/>
    <w:rsid w:val="00B0463A"/>
    <w:rsid w:val="00B052D4"/>
    <w:rsid w:val="00B0581C"/>
    <w:rsid w:val="00B05AB5"/>
    <w:rsid w:val="00B07508"/>
    <w:rsid w:val="00B07873"/>
    <w:rsid w:val="00B07D63"/>
    <w:rsid w:val="00B10030"/>
    <w:rsid w:val="00B116D8"/>
    <w:rsid w:val="00B11947"/>
    <w:rsid w:val="00B11D1D"/>
    <w:rsid w:val="00B11FD1"/>
    <w:rsid w:val="00B136E5"/>
    <w:rsid w:val="00B13961"/>
    <w:rsid w:val="00B139C1"/>
    <w:rsid w:val="00B15D15"/>
    <w:rsid w:val="00B161D7"/>
    <w:rsid w:val="00B171F9"/>
    <w:rsid w:val="00B20431"/>
    <w:rsid w:val="00B217F9"/>
    <w:rsid w:val="00B21EEF"/>
    <w:rsid w:val="00B23F67"/>
    <w:rsid w:val="00B26040"/>
    <w:rsid w:val="00B267EF"/>
    <w:rsid w:val="00B26ABE"/>
    <w:rsid w:val="00B27829"/>
    <w:rsid w:val="00B279F1"/>
    <w:rsid w:val="00B303CC"/>
    <w:rsid w:val="00B30DC4"/>
    <w:rsid w:val="00B33197"/>
    <w:rsid w:val="00B34103"/>
    <w:rsid w:val="00B3468C"/>
    <w:rsid w:val="00B352F2"/>
    <w:rsid w:val="00B356A4"/>
    <w:rsid w:val="00B4152E"/>
    <w:rsid w:val="00B41E69"/>
    <w:rsid w:val="00B42240"/>
    <w:rsid w:val="00B43890"/>
    <w:rsid w:val="00B43A07"/>
    <w:rsid w:val="00B43C8C"/>
    <w:rsid w:val="00B43FF6"/>
    <w:rsid w:val="00B442B1"/>
    <w:rsid w:val="00B448B6"/>
    <w:rsid w:val="00B44CD0"/>
    <w:rsid w:val="00B45109"/>
    <w:rsid w:val="00B4512A"/>
    <w:rsid w:val="00B454BD"/>
    <w:rsid w:val="00B45540"/>
    <w:rsid w:val="00B4574D"/>
    <w:rsid w:val="00B46095"/>
    <w:rsid w:val="00B46B2E"/>
    <w:rsid w:val="00B46D46"/>
    <w:rsid w:val="00B470DD"/>
    <w:rsid w:val="00B47BD0"/>
    <w:rsid w:val="00B47D70"/>
    <w:rsid w:val="00B50665"/>
    <w:rsid w:val="00B50F9D"/>
    <w:rsid w:val="00B55CDC"/>
    <w:rsid w:val="00B56CB8"/>
    <w:rsid w:val="00B606FC"/>
    <w:rsid w:val="00B6105D"/>
    <w:rsid w:val="00B61A36"/>
    <w:rsid w:val="00B61CAD"/>
    <w:rsid w:val="00B6222E"/>
    <w:rsid w:val="00B62F6A"/>
    <w:rsid w:val="00B63F3E"/>
    <w:rsid w:val="00B6460E"/>
    <w:rsid w:val="00B652C1"/>
    <w:rsid w:val="00B654AA"/>
    <w:rsid w:val="00B6788D"/>
    <w:rsid w:val="00B679BF"/>
    <w:rsid w:val="00B70753"/>
    <w:rsid w:val="00B70D55"/>
    <w:rsid w:val="00B74205"/>
    <w:rsid w:val="00B74769"/>
    <w:rsid w:val="00B755B2"/>
    <w:rsid w:val="00B7619C"/>
    <w:rsid w:val="00B76785"/>
    <w:rsid w:val="00B7781D"/>
    <w:rsid w:val="00B8018E"/>
    <w:rsid w:val="00B812A6"/>
    <w:rsid w:val="00B8177D"/>
    <w:rsid w:val="00B81A3E"/>
    <w:rsid w:val="00B83EF9"/>
    <w:rsid w:val="00B845AC"/>
    <w:rsid w:val="00B84864"/>
    <w:rsid w:val="00B85BF0"/>
    <w:rsid w:val="00B85CBB"/>
    <w:rsid w:val="00B85DFD"/>
    <w:rsid w:val="00B86D02"/>
    <w:rsid w:val="00B87438"/>
    <w:rsid w:val="00B874B5"/>
    <w:rsid w:val="00B902B4"/>
    <w:rsid w:val="00B90ED3"/>
    <w:rsid w:val="00B91718"/>
    <w:rsid w:val="00B91E98"/>
    <w:rsid w:val="00B92AD7"/>
    <w:rsid w:val="00B93428"/>
    <w:rsid w:val="00B93A9E"/>
    <w:rsid w:val="00B9432B"/>
    <w:rsid w:val="00B94F91"/>
    <w:rsid w:val="00B95134"/>
    <w:rsid w:val="00B96BCE"/>
    <w:rsid w:val="00B96E26"/>
    <w:rsid w:val="00B979CC"/>
    <w:rsid w:val="00BA04BB"/>
    <w:rsid w:val="00BA0596"/>
    <w:rsid w:val="00BA0A9B"/>
    <w:rsid w:val="00BA2422"/>
    <w:rsid w:val="00BA2C94"/>
    <w:rsid w:val="00BA3672"/>
    <w:rsid w:val="00BA3A58"/>
    <w:rsid w:val="00BA43E7"/>
    <w:rsid w:val="00BA4D76"/>
    <w:rsid w:val="00BA4E7E"/>
    <w:rsid w:val="00BA5201"/>
    <w:rsid w:val="00BA52EF"/>
    <w:rsid w:val="00BA5881"/>
    <w:rsid w:val="00BA606E"/>
    <w:rsid w:val="00BA6D81"/>
    <w:rsid w:val="00BA6DD1"/>
    <w:rsid w:val="00BA6E00"/>
    <w:rsid w:val="00BA70A9"/>
    <w:rsid w:val="00BA7279"/>
    <w:rsid w:val="00BA7C4B"/>
    <w:rsid w:val="00BB0230"/>
    <w:rsid w:val="00BB0718"/>
    <w:rsid w:val="00BB117B"/>
    <w:rsid w:val="00BB269F"/>
    <w:rsid w:val="00BB2EC9"/>
    <w:rsid w:val="00BB30E7"/>
    <w:rsid w:val="00BB7073"/>
    <w:rsid w:val="00BB7733"/>
    <w:rsid w:val="00BB7BC3"/>
    <w:rsid w:val="00BC0263"/>
    <w:rsid w:val="00BC07DA"/>
    <w:rsid w:val="00BC11A5"/>
    <w:rsid w:val="00BC23A4"/>
    <w:rsid w:val="00BC2982"/>
    <w:rsid w:val="00BC36E3"/>
    <w:rsid w:val="00BC37D2"/>
    <w:rsid w:val="00BC3964"/>
    <w:rsid w:val="00BC3C76"/>
    <w:rsid w:val="00BC4561"/>
    <w:rsid w:val="00BC59C0"/>
    <w:rsid w:val="00BC7037"/>
    <w:rsid w:val="00BC72E4"/>
    <w:rsid w:val="00BC7CC2"/>
    <w:rsid w:val="00BD1A7B"/>
    <w:rsid w:val="00BD1B68"/>
    <w:rsid w:val="00BD287C"/>
    <w:rsid w:val="00BD3DE6"/>
    <w:rsid w:val="00BD4281"/>
    <w:rsid w:val="00BD54AD"/>
    <w:rsid w:val="00BD59FE"/>
    <w:rsid w:val="00BD5BB8"/>
    <w:rsid w:val="00BD5C5D"/>
    <w:rsid w:val="00BD6814"/>
    <w:rsid w:val="00BD6D55"/>
    <w:rsid w:val="00BD7C23"/>
    <w:rsid w:val="00BE0285"/>
    <w:rsid w:val="00BE0418"/>
    <w:rsid w:val="00BE0685"/>
    <w:rsid w:val="00BE086B"/>
    <w:rsid w:val="00BE2139"/>
    <w:rsid w:val="00BE2238"/>
    <w:rsid w:val="00BE2EB3"/>
    <w:rsid w:val="00BE36DF"/>
    <w:rsid w:val="00BE3EF1"/>
    <w:rsid w:val="00BE46DD"/>
    <w:rsid w:val="00BE48DB"/>
    <w:rsid w:val="00BE5912"/>
    <w:rsid w:val="00BE62E4"/>
    <w:rsid w:val="00BE6473"/>
    <w:rsid w:val="00BE7964"/>
    <w:rsid w:val="00BE7F48"/>
    <w:rsid w:val="00BF0DB5"/>
    <w:rsid w:val="00BF1223"/>
    <w:rsid w:val="00BF2EAE"/>
    <w:rsid w:val="00BF31F2"/>
    <w:rsid w:val="00BF38A5"/>
    <w:rsid w:val="00BF39AB"/>
    <w:rsid w:val="00BF426C"/>
    <w:rsid w:val="00BF429D"/>
    <w:rsid w:val="00BF69DB"/>
    <w:rsid w:val="00BF6C2E"/>
    <w:rsid w:val="00C01825"/>
    <w:rsid w:val="00C0298A"/>
    <w:rsid w:val="00C029F4"/>
    <w:rsid w:val="00C03151"/>
    <w:rsid w:val="00C03A6B"/>
    <w:rsid w:val="00C05323"/>
    <w:rsid w:val="00C0570C"/>
    <w:rsid w:val="00C073DC"/>
    <w:rsid w:val="00C075A6"/>
    <w:rsid w:val="00C075B5"/>
    <w:rsid w:val="00C07900"/>
    <w:rsid w:val="00C11275"/>
    <w:rsid w:val="00C11B6C"/>
    <w:rsid w:val="00C126A3"/>
    <w:rsid w:val="00C132B3"/>
    <w:rsid w:val="00C14288"/>
    <w:rsid w:val="00C167AB"/>
    <w:rsid w:val="00C16DC1"/>
    <w:rsid w:val="00C17346"/>
    <w:rsid w:val="00C205D2"/>
    <w:rsid w:val="00C2102D"/>
    <w:rsid w:val="00C2190F"/>
    <w:rsid w:val="00C221FC"/>
    <w:rsid w:val="00C22439"/>
    <w:rsid w:val="00C22FAE"/>
    <w:rsid w:val="00C2309C"/>
    <w:rsid w:val="00C23BE5"/>
    <w:rsid w:val="00C23CEC"/>
    <w:rsid w:val="00C240B2"/>
    <w:rsid w:val="00C24893"/>
    <w:rsid w:val="00C24B45"/>
    <w:rsid w:val="00C2507C"/>
    <w:rsid w:val="00C25E09"/>
    <w:rsid w:val="00C25EBE"/>
    <w:rsid w:val="00C26EBE"/>
    <w:rsid w:val="00C30E8E"/>
    <w:rsid w:val="00C315E4"/>
    <w:rsid w:val="00C31AD0"/>
    <w:rsid w:val="00C32309"/>
    <w:rsid w:val="00C32771"/>
    <w:rsid w:val="00C32E41"/>
    <w:rsid w:val="00C331C6"/>
    <w:rsid w:val="00C33237"/>
    <w:rsid w:val="00C35C06"/>
    <w:rsid w:val="00C35E71"/>
    <w:rsid w:val="00C36043"/>
    <w:rsid w:val="00C361C3"/>
    <w:rsid w:val="00C365C3"/>
    <w:rsid w:val="00C372F3"/>
    <w:rsid w:val="00C375A1"/>
    <w:rsid w:val="00C403DF"/>
    <w:rsid w:val="00C40CE1"/>
    <w:rsid w:val="00C4190D"/>
    <w:rsid w:val="00C43577"/>
    <w:rsid w:val="00C44A4C"/>
    <w:rsid w:val="00C44E3F"/>
    <w:rsid w:val="00C452B3"/>
    <w:rsid w:val="00C45664"/>
    <w:rsid w:val="00C471DE"/>
    <w:rsid w:val="00C471FE"/>
    <w:rsid w:val="00C47601"/>
    <w:rsid w:val="00C509BA"/>
    <w:rsid w:val="00C50EEF"/>
    <w:rsid w:val="00C5167E"/>
    <w:rsid w:val="00C51B8D"/>
    <w:rsid w:val="00C51D78"/>
    <w:rsid w:val="00C5245B"/>
    <w:rsid w:val="00C5275C"/>
    <w:rsid w:val="00C534DE"/>
    <w:rsid w:val="00C53B61"/>
    <w:rsid w:val="00C545FE"/>
    <w:rsid w:val="00C549D7"/>
    <w:rsid w:val="00C54C42"/>
    <w:rsid w:val="00C54EF5"/>
    <w:rsid w:val="00C54FDB"/>
    <w:rsid w:val="00C550D6"/>
    <w:rsid w:val="00C55536"/>
    <w:rsid w:val="00C55842"/>
    <w:rsid w:val="00C55883"/>
    <w:rsid w:val="00C55C49"/>
    <w:rsid w:val="00C57AB6"/>
    <w:rsid w:val="00C60198"/>
    <w:rsid w:val="00C602A7"/>
    <w:rsid w:val="00C606D8"/>
    <w:rsid w:val="00C60CCA"/>
    <w:rsid w:val="00C6135F"/>
    <w:rsid w:val="00C615BA"/>
    <w:rsid w:val="00C61848"/>
    <w:rsid w:val="00C61A95"/>
    <w:rsid w:val="00C61C9A"/>
    <w:rsid w:val="00C62633"/>
    <w:rsid w:val="00C6313B"/>
    <w:rsid w:val="00C63A32"/>
    <w:rsid w:val="00C63CAD"/>
    <w:rsid w:val="00C653C8"/>
    <w:rsid w:val="00C65D38"/>
    <w:rsid w:val="00C66B6A"/>
    <w:rsid w:val="00C66FE3"/>
    <w:rsid w:val="00C678DB"/>
    <w:rsid w:val="00C7072A"/>
    <w:rsid w:val="00C72EB0"/>
    <w:rsid w:val="00C734EB"/>
    <w:rsid w:val="00C7408B"/>
    <w:rsid w:val="00C742C8"/>
    <w:rsid w:val="00C7491D"/>
    <w:rsid w:val="00C754BE"/>
    <w:rsid w:val="00C76280"/>
    <w:rsid w:val="00C770D9"/>
    <w:rsid w:val="00C77CC9"/>
    <w:rsid w:val="00C803FB"/>
    <w:rsid w:val="00C80617"/>
    <w:rsid w:val="00C80850"/>
    <w:rsid w:val="00C80A5B"/>
    <w:rsid w:val="00C80CCB"/>
    <w:rsid w:val="00C8329C"/>
    <w:rsid w:val="00C84C91"/>
    <w:rsid w:val="00C86969"/>
    <w:rsid w:val="00C8700C"/>
    <w:rsid w:val="00C9035E"/>
    <w:rsid w:val="00C90790"/>
    <w:rsid w:val="00C914AD"/>
    <w:rsid w:val="00C9191C"/>
    <w:rsid w:val="00C94D60"/>
    <w:rsid w:val="00C956F3"/>
    <w:rsid w:val="00C960FF"/>
    <w:rsid w:val="00C9663A"/>
    <w:rsid w:val="00C96C23"/>
    <w:rsid w:val="00CA0503"/>
    <w:rsid w:val="00CA0770"/>
    <w:rsid w:val="00CA0FB2"/>
    <w:rsid w:val="00CA17C7"/>
    <w:rsid w:val="00CA2C72"/>
    <w:rsid w:val="00CA3190"/>
    <w:rsid w:val="00CA586B"/>
    <w:rsid w:val="00CA5AC2"/>
    <w:rsid w:val="00CA6295"/>
    <w:rsid w:val="00CA6CDB"/>
    <w:rsid w:val="00CA72BA"/>
    <w:rsid w:val="00CA77F3"/>
    <w:rsid w:val="00CB0303"/>
    <w:rsid w:val="00CB067B"/>
    <w:rsid w:val="00CB1257"/>
    <w:rsid w:val="00CB2008"/>
    <w:rsid w:val="00CB3145"/>
    <w:rsid w:val="00CB345C"/>
    <w:rsid w:val="00CB4C3C"/>
    <w:rsid w:val="00CB5873"/>
    <w:rsid w:val="00CB6634"/>
    <w:rsid w:val="00CB7FA4"/>
    <w:rsid w:val="00CB7FE8"/>
    <w:rsid w:val="00CC048F"/>
    <w:rsid w:val="00CC17C8"/>
    <w:rsid w:val="00CC284E"/>
    <w:rsid w:val="00CC30A8"/>
    <w:rsid w:val="00CC347D"/>
    <w:rsid w:val="00CC4144"/>
    <w:rsid w:val="00CC48EC"/>
    <w:rsid w:val="00CC4D06"/>
    <w:rsid w:val="00CC4F93"/>
    <w:rsid w:val="00CC64FD"/>
    <w:rsid w:val="00CC6783"/>
    <w:rsid w:val="00CC68F0"/>
    <w:rsid w:val="00CD02DF"/>
    <w:rsid w:val="00CD1F1F"/>
    <w:rsid w:val="00CD24E9"/>
    <w:rsid w:val="00CD3303"/>
    <w:rsid w:val="00CD3660"/>
    <w:rsid w:val="00CD37D8"/>
    <w:rsid w:val="00CD37F8"/>
    <w:rsid w:val="00CD399C"/>
    <w:rsid w:val="00CD3AAE"/>
    <w:rsid w:val="00CD4259"/>
    <w:rsid w:val="00CD45F4"/>
    <w:rsid w:val="00CD4921"/>
    <w:rsid w:val="00CD5912"/>
    <w:rsid w:val="00CD5E6D"/>
    <w:rsid w:val="00CD6C8B"/>
    <w:rsid w:val="00CD73D6"/>
    <w:rsid w:val="00CD78A7"/>
    <w:rsid w:val="00CD7959"/>
    <w:rsid w:val="00CE0831"/>
    <w:rsid w:val="00CE091C"/>
    <w:rsid w:val="00CE1FD2"/>
    <w:rsid w:val="00CE285B"/>
    <w:rsid w:val="00CE28FC"/>
    <w:rsid w:val="00CE35AD"/>
    <w:rsid w:val="00CE40DC"/>
    <w:rsid w:val="00CE4FCF"/>
    <w:rsid w:val="00CE5134"/>
    <w:rsid w:val="00CE6417"/>
    <w:rsid w:val="00CE6597"/>
    <w:rsid w:val="00CF0AB2"/>
    <w:rsid w:val="00CF170E"/>
    <w:rsid w:val="00CF19D1"/>
    <w:rsid w:val="00CF1C72"/>
    <w:rsid w:val="00CF4E39"/>
    <w:rsid w:val="00CF5155"/>
    <w:rsid w:val="00CF620F"/>
    <w:rsid w:val="00CF673B"/>
    <w:rsid w:val="00CF79E0"/>
    <w:rsid w:val="00D027F4"/>
    <w:rsid w:val="00D02B94"/>
    <w:rsid w:val="00D03073"/>
    <w:rsid w:val="00D03B28"/>
    <w:rsid w:val="00D04042"/>
    <w:rsid w:val="00D0472C"/>
    <w:rsid w:val="00D05316"/>
    <w:rsid w:val="00D05486"/>
    <w:rsid w:val="00D058C2"/>
    <w:rsid w:val="00D05AC8"/>
    <w:rsid w:val="00D06ADF"/>
    <w:rsid w:val="00D06EBB"/>
    <w:rsid w:val="00D1017A"/>
    <w:rsid w:val="00D108F8"/>
    <w:rsid w:val="00D10D89"/>
    <w:rsid w:val="00D113F5"/>
    <w:rsid w:val="00D11D78"/>
    <w:rsid w:val="00D135A6"/>
    <w:rsid w:val="00D13C65"/>
    <w:rsid w:val="00D13D85"/>
    <w:rsid w:val="00D1468F"/>
    <w:rsid w:val="00D146EA"/>
    <w:rsid w:val="00D14727"/>
    <w:rsid w:val="00D15554"/>
    <w:rsid w:val="00D156E2"/>
    <w:rsid w:val="00D16D7B"/>
    <w:rsid w:val="00D1776A"/>
    <w:rsid w:val="00D17D9B"/>
    <w:rsid w:val="00D20BD2"/>
    <w:rsid w:val="00D20FAC"/>
    <w:rsid w:val="00D227FA"/>
    <w:rsid w:val="00D2329F"/>
    <w:rsid w:val="00D235E2"/>
    <w:rsid w:val="00D2365B"/>
    <w:rsid w:val="00D24DDD"/>
    <w:rsid w:val="00D25101"/>
    <w:rsid w:val="00D25E86"/>
    <w:rsid w:val="00D268B2"/>
    <w:rsid w:val="00D26FDB"/>
    <w:rsid w:val="00D30A7D"/>
    <w:rsid w:val="00D31846"/>
    <w:rsid w:val="00D3284B"/>
    <w:rsid w:val="00D33E59"/>
    <w:rsid w:val="00D345FB"/>
    <w:rsid w:val="00D34B45"/>
    <w:rsid w:val="00D35FC7"/>
    <w:rsid w:val="00D365AF"/>
    <w:rsid w:val="00D3697D"/>
    <w:rsid w:val="00D370E5"/>
    <w:rsid w:val="00D37578"/>
    <w:rsid w:val="00D3778F"/>
    <w:rsid w:val="00D3780D"/>
    <w:rsid w:val="00D3782B"/>
    <w:rsid w:val="00D400AE"/>
    <w:rsid w:val="00D4010C"/>
    <w:rsid w:val="00D407E7"/>
    <w:rsid w:val="00D418BA"/>
    <w:rsid w:val="00D4196C"/>
    <w:rsid w:val="00D4258E"/>
    <w:rsid w:val="00D4280F"/>
    <w:rsid w:val="00D43AD9"/>
    <w:rsid w:val="00D44860"/>
    <w:rsid w:val="00D44B50"/>
    <w:rsid w:val="00D44E30"/>
    <w:rsid w:val="00D4504E"/>
    <w:rsid w:val="00D45236"/>
    <w:rsid w:val="00D4582B"/>
    <w:rsid w:val="00D45FB8"/>
    <w:rsid w:val="00D470F4"/>
    <w:rsid w:val="00D47C30"/>
    <w:rsid w:val="00D50177"/>
    <w:rsid w:val="00D5043A"/>
    <w:rsid w:val="00D50822"/>
    <w:rsid w:val="00D50C41"/>
    <w:rsid w:val="00D51261"/>
    <w:rsid w:val="00D51857"/>
    <w:rsid w:val="00D51FFC"/>
    <w:rsid w:val="00D54D7D"/>
    <w:rsid w:val="00D55DEB"/>
    <w:rsid w:val="00D5700E"/>
    <w:rsid w:val="00D570DC"/>
    <w:rsid w:val="00D577C1"/>
    <w:rsid w:val="00D57814"/>
    <w:rsid w:val="00D57A36"/>
    <w:rsid w:val="00D57A38"/>
    <w:rsid w:val="00D57C5A"/>
    <w:rsid w:val="00D57E07"/>
    <w:rsid w:val="00D615D0"/>
    <w:rsid w:val="00D61E39"/>
    <w:rsid w:val="00D62210"/>
    <w:rsid w:val="00D62AA6"/>
    <w:rsid w:val="00D62BEF"/>
    <w:rsid w:val="00D62F8F"/>
    <w:rsid w:val="00D62FD1"/>
    <w:rsid w:val="00D65391"/>
    <w:rsid w:val="00D66819"/>
    <w:rsid w:val="00D67F42"/>
    <w:rsid w:val="00D706F3"/>
    <w:rsid w:val="00D7159D"/>
    <w:rsid w:val="00D74F57"/>
    <w:rsid w:val="00D75D60"/>
    <w:rsid w:val="00D76353"/>
    <w:rsid w:val="00D76E9F"/>
    <w:rsid w:val="00D7750A"/>
    <w:rsid w:val="00D77BD5"/>
    <w:rsid w:val="00D80175"/>
    <w:rsid w:val="00D80D2E"/>
    <w:rsid w:val="00D825C6"/>
    <w:rsid w:val="00D82F19"/>
    <w:rsid w:val="00D84360"/>
    <w:rsid w:val="00D846CF"/>
    <w:rsid w:val="00D846DC"/>
    <w:rsid w:val="00D8470D"/>
    <w:rsid w:val="00D8575A"/>
    <w:rsid w:val="00D86243"/>
    <w:rsid w:val="00D86E7A"/>
    <w:rsid w:val="00D902DD"/>
    <w:rsid w:val="00D9570D"/>
    <w:rsid w:val="00D95BED"/>
    <w:rsid w:val="00D96A4D"/>
    <w:rsid w:val="00D96A72"/>
    <w:rsid w:val="00D9725C"/>
    <w:rsid w:val="00D97315"/>
    <w:rsid w:val="00D974E1"/>
    <w:rsid w:val="00D97BF0"/>
    <w:rsid w:val="00D97EBC"/>
    <w:rsid w:val="00DA1251"/>
    <w:rsid w:val="00DA153D"/>
    <w:rsid w:val="00DA1B06"/>
    <w:rsid w:val="00DA1B4E"/>
    <w:rsid w:val="00DA37F5"/>
    <w:rsid w:val="00DA4410"/>
    <w:rsid w:val="00DA4585"/>
    <w:rsid w:val="00DA4C14"/>
    <w:rsid w:val="00DA5E8B"/>
    <w:rsid w:val="00DA5F23"/>
    <w:rsid w:val="00DA6DF5"/>
    <w:rsid w:val="00DB04B1"/>
    <w:rsid w:val="00DB06E3"/>
    <w:rsid w:val="00DB089F"/>
    <w:rsid w:val="00DB0B5F"/>
    <w:rsid w:val="00DB0CA7"/>
    <w:rsid w:val="00DB15C8"/>
    <w:rsid w:val="00DB183E"/>
    <w:rsid w:val="00DB19CB"/>
    <w:rsid w:val="00DB1FFB"/>
    <w:rsid w:val="00DB3669"/>
    <w:rsid w:val="00DB3728"/>
    <w:rsid w:val="00DB41E7"/>
    <w:rsid w:val="00DB44BD"/>
    <w:rsid w:val="00DB450A"/>
    <w:rsid w:val="00DB4EE2"/>
    <w:rsid w:val="00DB5212"/>
    <w:rsid w:val="00DB5D20"/>
    <w:rsid w:val="00DB62B1"/>
    <w:rsid w:val="00DB792D"/>
    <w:rsid w:val="00DB7F88"/>
    <w:rsid w:val="00DC02BA"/>
    <w:rsid w:val="00DC0846"/>
    <w:rsid w:val="00DC1CFB"/>
    <w:rsid w:val="00DC1E08"/>
    <w:rsid w:val="00DC2C1D"/>
    <w:rsid w:val="00DC2EFD"/>
    <w:rsid w:val="00DC3467"/>
    <w:rsid w:val="00DC3AEE"/>
    <w:rsid w:val="00DC43AB"/>
    <w:rsid w:val="00DC59F8"/>
    <w:rsid w:val="00DC6F18"/>
    <w:rsid w:val="00DC732D"/>
    <w:rsid w:val="00DD0D09"/>
    <w:rsid w:val="00DD13BE"/>
    <w:rsid w:val="00DD2075"/>
    <w:rsid w:val="00DD2329"/>
    <w:rsid w:val="00DD234D"/>
    <w:rsid w:val="00DD2440"/>
    <w:rsid w:val="00DD2951"/>
    <w:rsid w:val="00DD49EF"/>
    <w:rsid w:val="00DD4E04"/>
    <w:rsid w:val="00DD50EA"/>
    <w:rsid w:val="00DD52F6"/>
    <w:rsid w:val="00DD581D"/>
    <w:rsid w:val="00DD7A46"/>
    <w:rsid w:val="00DE03D1"/>
    <w:rsid w:val="00DE1AB2"/>
    <w:rsid w:val="00DE2531"/>
    <w:rsid w:val="00DE2E94"/>
    <w:rsid w:val="00DE4C2B"/>
    <w:rsid w:val="00DE69A2"/>
    <w:rsid w:val="00DE69A6"/>
    <w:rsid w:val="00DE6AB1"/>
    <w:rsid w:val="00DE6E42"/>
    <w:rsid w:val="00DE6FE1"/>
    <w:rsid w:val="00DE76C1"/>
    <w:rsid w:val="00DE7987"/>
    <w:rsid w:val="00DF09CB"/>
    <w:rsid w:val="00DF0A6E"/>
    <w:rsid w:val="00DF0E86"/>
    <w:rsid w:val="00DF0FC0"/>
    <w:rsid w:val="00DF18D3"/>
    <w:rsid w:val="00DF21EB"/>
    <w:rsid w:val="00DF30D8"/>
    <w:rsid w:val="00DF32A9"/>
    <w:rsid w:val="00DF3475"/>
    <w:rsid w:val="00DF3B4A"/>
    <w:rsid w:val="00DF411C"/>
    <w:rsid w:val="00DF43FB"/>
    <w:rsid w:val="00DF4AD6"/>
    <w:rsid w:val="00DF4BC5"/>
    <w:rsid w:val="00DF642F"/>
    <w:rsid w:val="00DF64DD"/>
    <w:rsid w:val="00DF685D"/>
    <w:rsid w:val="00E00878"/>
    <w:rsid w:val="00E01224"/>
    <w:rsid w:val="00E01308"/>
    <w:rsid w:val="00E01DC3"/>
    <w:rsid w:val="00E02A68"/>
    <w:rsid w:val="00E031A1"/>
    <w:rsid w:val="00E04EB9"/>
    <w:rsid w:val="00E04FFE"/>
    <w:rsid w:val="00E055DA"/>
    <w:rsid w:val="00E05A44"/>
    <w:rsid w:val="00E068BB"/>
    <w:rsid w:val="00E10D75"/>
    <w:rsid w:val="00E1279B"/>
    <w:rsid w:val="00E1291B"/>
    <w:rsid w:val="00E12BB7"/>
    <w:rsid w:val="00E12C1A"/>
    <w:rsid w:val="00E137F4"/>
    <w:rsid w:val="00E14072"/>
    <w:rsid w:val="00E1493A"/>
    <w:rsid w:val="00E14E03"/>
    <w:rsid w:val="00E14F2C"/>
    <w:rsid w:val="00E15C8E"/>
    <w:rsid w:val="00E16882"/>
    <w:rsid w:val="00E16E39"/>
    <w:rsid w:val="00E173B8"/>
    <w:rsid w:val="00E17F3B"/>
    <w:rsid w:val="00E2074E"/>
    <w:rsid w:val="00E20887"/>
    <w:rsid w:val="00E2088B"/>
    <w:rsid w:val="00E21C86"/>
    <w:rsid w:val="00E23233"/>
    <w:rsid w:val="00E245B6"/>
    <w:rsid w:val="00E2471B"/>
    <w:rsid w:val="00E254B0"/>
    <w:rsid w:val="00E259A9"/>
    <w:rsid w:val="00E26D98"/>
    <w:rsid w:val="00E27533"/>
    <w:rsid w:val="00E30036"/>
    <w:rsid w:val="00E31418"/>
    <w:rsid w:val="00E31562"/>
    <w:rsid w:val="00E332A9"/>
    <w:rsid w:val="00E35540"/>
    <w:rsid w:val="00E35E06"/>
    <w:rsid w:val="00E360E8"/>
    <w:rsid w:val="00E3758D"/>
    <w:rsid w:val="00E40F62"/>
    <w:rsid w:val="00E41236"/>
    <w:rsid w:val="00E42595"/>
    <w:rsid w:val="00E427DC"/>
    <w:rsid w:val="00E43FFF"/>
    <w:rsid w:val="00E44835"/>
    <w:rsid w:val="00E44933"/>
    <w:rsid w:val="00E44FAE"/>
    <w:rsid w:val="00E4507B"/>
    <w:rsid w:val="00E47A9D"/>
    <w:rsid w:val="00E5074D"/>
    <w:rsid w:val="00E50C31"/>
    <w:rsid w:val="00E51207"/>
    <w:rsid w:val="00E519B0"/>
    <w:rsid w:val="00E519C1"/>
    <w:rsid w:val="00E51C18"/>
    <w:rsid w:val="00E51E43"/>
    <w:rsid w:val="00E5268C"/>
    <w:rsid w:val="00E52F77"/>
    <w:rsid w:val="00E532DB"/>
    <w:rsid w:val="00E53A47"/>
    <w:rsid w:val="00E541B4"/>
    <w:rsid w:val="00E547A6"/>
    <w:rsid w:val="00E5491C"/>
    <w:rsid w:val="00E54B7A"/>
    <w:rsid w:val="00E54CE2"/>
    <w:rsid w:val="00E54DC2"/>
    <w:rsid w:val="00E550B1"/>
    <w:rsid w:val="00E55448"/>
    <w:rsid w:val="00E55A53"/>
    <w:rsid w:val="00E55B3B"/>
    <w:rsid w:val="00E56900"/>
    <w:rsid w:val="00E57878"/>
    <w:rsid w:val="00E601F8"/>
    <w:rsid w:val="00E60437"/>
    <w:rsid w:val="00E605F2"/>
    <w:rsid w:val="00E612F7"/>
    <w:rsid w:val="00E61A17"/>
    <w:rsid w:val="00E61F3B"/>
    <w:rsid w:val="00E628C0"/>
    <w:rsid w:val="00E628EC"/>
    <w:rsid w:val="00E629D9"/>
    <w:rsid w:val="00E638D6"/>
    <w:rsid w:val="00E641FA"/>
    <w:rsid w:val="00E64693"/>
    <w:rsid w:val="00E65317"/>
    <w:rsid w:val="00E65633"/>
    <w:rsid w:val="00E66D66"/>
    <w:rsid w:val="00E67045"/>
    <w:rsid w:val="00E67F0F"/>
    <w:rsid w:val="00E70560"/>
    <w:rsid w:val="00E7110E"/>
    <w:rsid w:val="00E71DCD"/>
    <w:rsid w:val="00E74135"/>
    <w:rsid w:val="00E74DF5"/>
    <w:rsid w:val="00E74EBF"/>
    <w:rsid w:val="00E75B0B"/>
    <w:rsid w:val="00E75DB6"/>
    <w:rsid w:val="00E75F54"/>
    <w:rsid w:val="00E761DC"/>
    <w:rsid w:val="00E76AC3"/>
    <w:rsid w:val="00E76F39"/>
    <w:rsid w:val="00E77992"/>
    <w:rsid w:val="00E77D09"/>
    <w:rsid w:val="00E80446"/>
    <w:rsid w:val="00E8051B"/>
    <w:rsid w:val="00E81000"/>
    <w:rsid w:val="00E8215F"/>
    <w:rsid w:val="00E82376"/>
    <w:rsid w:val="00E8246D"/>
    <w:rsid w:val="00E83575"/>
    <w:rsid w:val="00E84379"/>
    <w:rsid w:val="00E84F09"/>
    <w:rsid w:val="00E86F29"/>
    <w:rsid w:val="00E87DA6"/>
    <w:rsid w:val="00E91780"/>
    <w:rsid w:val="00E93637"/>
    <w:rsid w:val="00E947E6"/>
    <w:rsid w:val="00E94C57"/>
    <w:rsid w:val="00E957A8"/>
    <w:rsid w:val="00E960F3"/>
    <w:rsid w:val="00E9698C"/>
    <w:rsid w:val="00E979BE"/>
    <w:rsid w:val="00EA071A"/>
    <w:rsid w:val="00EA19B2"/>
    <w:rsid w:val="00EA2B6D"/>
    <w:rsid w:val="00EA37ED"/>
    <w:rsid w:val="00EA3924"/>
    <w:rsid w:val="00EA39B3"/>
    <w:rsid w:val="00EA3E52"/>
    <w:rsid w:val="00EA413E"/>
    <w:rsid w:val="00EA5630"/>
    <w:rsid w:val="00EA59CD"/>
    <w:rsid w:val="00EA59E9"/>
    <w:rsid w:val="00EA5A83"/>
    <w:rsid w:val="00EA6BBA"/>
    <w:rsid w:val="00EA6DFB"/>
    <w:rsid w:val="00EA7C93"/>
    <w:rsid w:val="00EA7D28"/>
    <w:rsid w:val="00EA7E66"/>
    <w:rsid w:val="00EB11DC"/>
    <w:rsid w:val="00EB1E5E"/>
    <w:rsid w:val="00EB2E38"/>
    <w:rsid w:val="00EB5225"/>
    <w:rsid w:val="00EB578B"/>
    <w:rsid w:val="00EB5B31"/>
    <w:rsid w:val="00EB6310"/>
    <w:rsid w:val="00EB6377"/>
    <w:rsid w:val="00EB6EBE"/>
    <w:rsid w:val="00EB79EF"/>
    <w:rsid w:val="00EB7F49"/>
    <w:rsid w:val="00EC03C7"/>
    <w:rsid w:val="00EC3404"/>
    <w:rsid w:val="00EC3547"/>
    <w:rsid w:val="00EC4E3B"/>
    <w:rsid w:val="00EC545C"/>
    <w:rsid w:val="00EC5570"/>
    <w:rsid w:val="00EC5591"/>
    <w:rsid w:val="00EC7DF2"/>
    <w:rsid w:val="00ED0117"/>
    <w:rsid w:val="00ED1163"/>
    <w:rsid w:val="00ED141C"/>
    <w:rsid w:val="00ED1469"/>
    <w:rsid w:val="00ED240E"/>
    <w:rsid w:val="00ED266C"/>
    <w:rsid w:val="00ED4F27"/>
    <w:rsid w:val="00ED530E"/>
    <w:rsid w:val="00ED61DC"/>
    <w:rsid w:val="00ED644E"/>
    <w:rsid w:val="00ED7B2E"/>
    <w:rsid w:val="00EE0B3F"/>
    <w:rsid w:val="00EE0D19"/>
    <w:rsid w:val="00EE1CE2"/>
    <w:rsid w:val="00EE1D5F"/>
    <w:rsid w:val="00EE3CE2"/>
    <w:rsid w:val="00EE4315"/>
    <w:rsid w:val="00EE5A51"/>
    <w:rsid w:val="00EE5C46"/>
    <w:rsid w:val="00EE6115"/>
    <w:rsid w:val="00EE7059"/>
    <w:rsid w:val="00EE784A"/>
    <w:rsid w:val="00EE78A2"/>
    <w:rsid w:val="00EF05DF"/>
    <w:rsid w:val="00EF105C"/>
    <w:rsid w:val="00EF1258"/>
    <w:rsid w:val="00EF1837"/>
    <w:rsid w:val="00EF1A2A"/>
    <w:rsid w:val="00EF1BD8"/>
    <w:rsid w:val="00EF21AC"/>
    <w:rsid w:val="00EF3F5E"/>
    <w:rsid w:val="00EF42D7"/>
    <w:rsid w:val="00EF52E1"/>
    <w:rsid w:val="00EF5311"/>
    <w:rsid w:val="00EF69DB"/>
    <w:rsid w:val="00EF6B0E"/>
    <w:rsid w:val="00F00072"/>
    <w:rsid w:val="00F01F72"/>
    <w:rsid w:val="00F02837"/>
    <w:rsid w:val="00F02EBA"/>
    <w:rsid w:val="00F03C9A"/>
    <w:rsid w:val="00F03F32"/>
    <w:rsid w:val="00F03F63"/>
    <w:rsid w:val="00F050A7"/>
    <w:rsid w:val="00F050DB"/>
    <w:rsid w:val="00F078B4"/>
    <w:rsid w:val="00F10287"/>
    <w:rsid w:val="00F10B0A"/>
    <w:rsid w:val="00F10C30"/>
    <w:rsid w:val="00F1166A"/>
    <w:rsid w:val="00F1172F"/>
    <w:rsid w:val="00F1173E"/>
    <w:rsid w:val="00F122EB"/>
    <w:rsid w:val="00F12D3E"/>
    <w:rsid w:val="00F13124"/>
    <w:rsid w:val="00F134E5"/>
    <w:rsid w:val="00F1382D"/>
    <w:rsid w:val="00F1436F"/>
    <w:rsid w:val="00F15700"/>
    <w:rsid w:val="00F15D95"/>
    <w:rsid w:val="00F1678B"/>
    <w:rsid w:val="00F170B9"/>
    <w:rsid w:val="00F21896"/>
    <w:rsid w:val="00F22866"/>
    <w:rsid w:val="00F2347E"/>
    <w:rsid w:val="00F235C4"/>
    <w:rsid w:val="00F23701"/>
    <w:rsid w:val="00F238F5"/>
    <w:rsid w:val="00F23F40"/>
    <w:rsid w:val="00F244C8"/>
    <w:rsid w:val="00F24524"/>
    <w:rsid w:val="00F24B6A"/>
    <w:rsid w:val="00F254C4"/>
    <w:rsid w:val="00F2558D"/>
    <w:rsid w:val="00F25B1E"/>
    <w:rsid w:val="00F26029"/>
    <w:rsid w:val="00F27036"/>
    <w:rsid w:val="00F27059"/>
    <w:rsid w:val="00F30048"/>
    <w:rsid w:val="00F3020E"/>
    <w:rsid w:val="00F308BD"/>
    <w:rsid w:val="00F31288"/>
    <w:rsid w:val="00F31A5A"/>
    <w:rsid w:val="00F31EDC"/>
    <w:rsid w:val="00F32EF1"/>
    <w:rsid w:val="00F33766"/>
    <w:rsid w:val="00F338C0"/>
    <w:rsid w:val="00F33B05"/>
    <w:rsid w:val="00F36022"/>
    <w:rsid w:val="00F36423"/>
    <w:rsid w:val="00F40584"/>
    <w:rsid w:val="00F4195D"/>
    <w:rsid w:val="00F426A2"/>
    <w:rsid w:val="00F42E33"/>
    <w:rsid w:val="00F4336D"/>
    <w:rsid w:val="00F43A42"/>
    <w:rsid w:val="00F43C21"/>
    <w:rsid w:val="00F44CDC"/>
    <w:rsid w:val="00F463AE"/>
    <w:rsid w:val="00F465C7"/>
    <w:rsid w:val="00F46B2E"/>
    <w:rsid w:val="00F46D38"/>
    <w:rsid w:val="00F47857"/>
    <w:rsid w:val="00F47AC7"/>
    <w:rsid w:val="00F512F2"/>
    <w:rsid w:val="00F52BCA"/>
    <w:rsid w:val="00F53ECB"/>
    <w:rsid w:val="00F5592C"/>
    <w:rsid w:val="00F56542"/>
    <w:rsid w:val="00F56E66"/>
    <w:rsid w:val="00F57079"/>
    <w:rsid w:val="00F5749F"/>
    <w:rsid w:val="00F60735"/>
    <w:rsid w:val="00F60BFC"/>
    <w:rsid w:val="00F60DB8"/>
    <w:rsid w:val="00F60EEB"/>
    <w:rsid w:val="00F60F3E"/>
    <w:rsid w:val="00F61089"/>
    <w:rsid w:val="00F61645"/>
    <w:rsid w:val="00F62622"/>
    <w:rsid w:val="00F630EA"/>
    <w:rsid w:val="00F639E8"/>
    <w:rsid w:val="00F63FC2"/>
    <w:rsid w:val="00F6557C"/>
    <w:rsid w:val="00F657DA"/>
    <w:rsid w:val="00F65AD6"/>
    <w:rsid w:val="00F65C88"/>
    <w:rsid w:val="00F675D7"/>
    <w:rsid w:val="00F701F9"/>
    <w:rsid w:val="00F70FA8"/>
    <w:rsid w:val="00F73F01"/>
    <w:rsid w:val="00F743EB"/>
    <w:rsid w:val="00F75A04"/>
    <w:rsid w:val="00F765BE"/>
    <w:rsid w:val="00F765D6"/>
    <w:rsid w:val="00F76CE8"/>
    <w:rsid w:val="00F80F40"/>
    <w:rsid w:val="00F81AFD"/>
    <w:rsid w:val="00F81D2E"/>
    <w:rsid w:val="00F82FB8"/>
    <w:rsid w:val="00F83270"/>
    <w:rsid w:val="00F84122"/>
    <w:rsid w:val="00F854E1"/>
    <w:rsid w:val="00F85CA0"/>
    <w:rsid w:val="00F863E4"/>
    <w:rsid w:val="00F87399"/>
    <w:rsid w:val="00F87F3B"/>
    <w:rsid w:val="00F9005C"/>
    <w:rsid w:val="00F90FF9"/>
    <w:rsid w:val="00F914C7"/>
    <w:rsid w:val="00F91794"/>
    <w:rsid w:val="00F91AC4"/>
    <w:rsid w:val="00F91B6F"/>
    <w:rsid w:val="00F93E81"/>
    <w:rsid w:val="00F941BE"/>
    <w:rsid w:val="00F9460D"/>
    <w:rsid w:val="00F946AA"/>
    <w:rsid w:val="00F957B5"/>
    <w:rsid w:val="00F95BC0"/>
    <w:rsid w:val="00F96583"/>
    <w:rsid w:val="00F9663F"/>
    <w:rsid w:val="00F96EE9"/>
    <w:rsid w:val="00F976C8"/>
    <w:rsid w:val="00F97AD5"/>
    <w:rsid w:val="00F97CBF"/>
    <w:rsid w:val="00FA0409"/>
    <w:rsid w:val="00FA0CBA"/>
    <w:rsid w:val="00FA1E60"/>
    <w:rsid w:val="00FA2729"/>
    <w:rsid w:val="00FA2E8E"/>
    <w:rsid w:val="00FA4439"/>
    <w:rsid w:val="00FA76E8"/>
    <w:rsid w:val="00FB17D3"/>
    <w:rsid w:val="00FB1D7E"/>
    <w:rsid w:val="00FB2BC1"/>
    <w:rsid w:val="00FB2CB6"/>
    <w:rsid w:val="00FB3044"/>
    <w:rsid w:val="00FB3274"/>
    <w:rsid w:val="00FB4182"/>
    <w:rsid w:val="00FB4424"/>
    <w:rsid w:val="00FB4CD4"/>
    <w:rsid w:val="00FB51F5"/>
    <w:rsid w:val="00FB57E8"/>
    <w:rsid w:val="00FB5EA3"/>
    <w:rsid w:val="00FB6412"/>
    <w:rsid w:val="00FB6D21"/>
    <w:rsid w:val="00FC00D2"/>
    <w:rsid w:val="00FC2BF8"/>
    <w:rsid w:val="00FC3DA3"/>
    <w:rsid w:val="00FC4A11"/>
    <w:rsid w:val="00FC55C4"/>
    <w:rsid w:val="00FD0409"/>
    <w:rsid w:val="00FD0D94"/>
    <w:rsid w:val="00FD1AE2"/>
    <w:rsid w:val="00FD2479"/>
    <w:rsid w:val="00FD288C"/>
    <w:rsid w:val="00FD3B17"/>
    <w:rsid w:val="00FD42F2"/>
    <w:rsid w:val="00FD5E2E"/>
    <w:rsid w:val="00FD659B"/>
    <w:rsid w:val="00FD683D"/>
    <w:rsid w:val="00FD69F1"/>
    <w:rsid w:val="00FE15B7"/>
    <w:rsid w:val="00FE2431"/>
    <w:rsid w:val="00FE25F9"/>
    <w:rsid w:val="00FE2B8D"/>
    <w:rsid w:val="00FE504B"/>
    <w:rsid w:val="00FE651B"/>
    <w:rsid w:val="00FE70CD"/>
    <w:rsid w:val="00FE77D8"/>
    <w:rsid w:val="00FE7C03"/>
    <w:rsid w:val="00FE7D10"/>
    <w:rsid w:val="00FF0C42"/>
    <w:rsid w:val="00FF0D44"/>
    <w:rsid w:val="00FF2143"/>
    <w:rsid w:val="00FF2904"/>
    <w:rsid w:val="00FF2B73"/>
    <w:rsid w:val="00FF3513"/>
    <w:rsid w:val="00FF39C9"/>
    <w:rsid w:val="00FF4C0A"/>
    <w:rsid w:val="00FF4DFF"/>
    <w:rsid w:val="00FF5CC1"/>
    <w:rsid w:val="00FF636E"/>
    <w:rsid w:val="00FF6C4D"/>
    <w:rsid w:val="00FF76F6"/>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4C8"/>
    <w:rPr>
      <w:bCs/>
    </w:rPr>
  </w:style>
  <w:style w:type="paragraph" w:styleId="Heading1">
    <w:name w:val="heading 1"/>
    <w:basedOn w:val="Normal"/>
    <w:next w:val="Normal"/>
    <w:link w:val="Heading1Char"/>
    <w:qFormat/>
    <w:rsid w:val="00A6304D"/>
    <w:pPr>
      <w:keepNext/>
      <w:keepLines/>
      <w:numPr>
        <w:numId w:val="14"/>
      </w:numPr>
      <w:pBdr>
        <w:top w:val="single" w:sz="4" w:space="1" w:color="8DB3E2" w:themeColor="text2" w:themeTint="66"/>
        <w:bottom w:val="single" w:sz="4" w:space="1" w:color="8DB3E2" w:themeColor="text2" w:themeTint="66"/>
      </w:pBdr>
      <w:spacing w:before="480"/>
      <w:outlineLvl w:val="0"/>
    </w:pPr>
    <w:rPr>
      <w:b/>
      <w:caps/>
      <w:sz w:val="28"/>
      <w:szCs w:val="28"/>
    </w:rPr>
  </w:style>
  <w:style w:type="paragraph" w:styleId="Heading2">
    <w:name w:val="heading 2"/>
    <w:basedOn w:val="Normal"/>
    <w:next w:val="Normal"/>
    <w:link w:val="Heading2Char"/>
    <w:unhideWhenUsed/>
    <w:qFormat/>
    <w:rsid w:val="00684D2E"/>
    <w:pPr>
      <w:keepNext/>
      <w:keepLines/>
      <w:numPr>
        <w:ilvl w:val="1"/>
        <w:numId w:val="14"/>
      </w:numPr>
      <w:spacing w:before="200"/>
      <w:outlineLvl w:val="1"/>
    </w:pPr>
    <w:rPr>
      <w:rFonts w:eastAsiaTheme="majorEastAsia" w:cstheme="majorBidi"/>
      <w:i/>
      <w:szCs w:val="26"/>
    </w:rPr>
  </w:style>
  <w:style w:type="paragraph" w:styleId="Heading3">
    <w:name w:val="heading 3"/>
    <w:basedOn w:val="Normal"/>
    <w:next w:val="Normal"/>
    <w:link w:val="Heading3Char"/>
    <w:unhideWhenUsed/>
    <w:qFormat/>
    <w:rsid w:val="00AF6897"/>
    <w:pPr>
      <w:keepNext/>
      <w:keepLines/>
      <w:numPr>
        <w:ilvl w:val="2"/>
        <w:numId w:val="14"/>
      </w:numPr>
      <w:spacing w:before="200"/>
      <w:outlineLvl w:val="2"/>
    </w:pPr>
    <w:rPr>
      <w:rFonts w:eastAsiaTheme="majorEastAsia"/>
      <w:u w:val="single"/>
    </w:rPr>
  </w:style>
  <w:style w:type="paragraph" w:styleId="Heading4">
    <w:name w:val="heading 4"/>
    <w:basedOn w:val="Normal"/>
    <w:next w:val="Normal"/>
    <w:link w:val="Heading4Char"/>
    <w:semiHidden/>
    <w:unhideWhenUsed/>
    <w:qFormat/>
    <w:rsid w:val="00BE0685"/>
    <w:pPr>
      <w:keepNext/>
      <w:keepLines/>
      <w:numPr>
        <w:ilvl w:val="3"/>
        <w:numId w:val="14"/>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semiHidden/>
    <w:unhideWhenUsed/>
    <w:qFormat/>
    <w:rsid w:val="00BE068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068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E068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E068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E068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3E28"/>
    <w:rPr>
      <w:i/>
      <w:iCs/>
    </w:rPr>
  </w:style>
  <w:style w:type="paragraph" w:styleId="ListParagraph">
    <w:name w:val="List Paragraph"/>
    <w:basedOn w:val="Normal"/>
    <w:link w:val="ListParagraphChar"/>
    <w:uiPriority w:val="34"/>
    <w:qFormat/>
    <w:rsid w:val="00883E28"/>
    <w:pPr>
      <w:ind w:left="720"/>
      <w:contextualSpacing/>
    </w:pPr>
  </w:style>
  <w:style w:type="paragraph" w:styleId="ListBullet">
    <w:name w:val="List Bullet"/>
    <w:basedOn w:val="Normal"/>
    <w:rsid w:val="00883E28"/>
    <w:pPr>
      <w:numPr>
        <w:ilvl w:val="4"/>
        <w:numId w:val="1"/>
      </w:numPr>
      <w:spacing w:before="40" w:after="40"/>
      <w:outlineLvl w:val="4"/>
    </w:pPr>
    <w:rPr>
      <w:rFonts w:cs="Times New Roman"/>
      <w:bCs w:val="0"/>
      <w:sz w:val="20"/>
      <w:szCs w:val="20"/>
    </w:rPr>
  </w:style>
  <w:style w:type="paragraph" w:styleId="ListBullet2">
    <w:name w:val="List Bullet 2"/>
    <w:basedOn w:val="Normal"/>
    <w:link w:val="ListBullet2Char"/>
    <w:rsid w:val="00883E28"/>
    <w:pPr>
      <w:numPr>
        <w:ilvl w:val="5"/>
        <w:numId w:val="1"/>
      </w:numPr>
      <w:spacing w:before="40" w:after="40"/>
      <w:outlineLvl w:val="5"/>
    </w:pPr>
    <w:rPr>
      <w:rFonts w:cs="Times New Roman"/>
      <w:bCs w:val="0"/>
      <w:sz w:val="20"/>
      <w:szCs w:val="20"/>
    </w:rPr>
  </w:style>
  <w:style w:type="paragraph" w:styleId="ListBullet3">
    <w:name w:val="List Bullet 3"/>
    <w:basedOn w:val="Normal"/>
    <w:rsid w:val="00883E28"/>
    <w:pPr>
      <w:numPr>
        <w:ilvl w:val="6"/>
        <w:numId w:val="1"/>
      </w:numPr>
      <w:spacing w:before="40" w:after="40"/>
      <w:outlineLvl w:val="6"/>
    </w:pPr>
    <w:rPr>
      <w:rFonts w:cs="Times New Roman"/>
      <w:bCs w:val="0"/>
      <w:sz w:val="20"/>
      <w:szCs w:val="20"/>
    </w:rPr>
  </w:style>
  <w:style w:type="paragraph" w:styleId="ListBullet4">
    <w:name w:val="List Bullet 4"/>
    <w:basedOn w:val="Normal"/>
    <w:rsid w:val="00883E28"/>
    <w:pPr>
      <w:numPr>
        <w:ilvl w:val="7"/>
        <w:numId w:val="1"/>
      </w:numPr>
      <w:spacing w:before="40" w:after="40"/>
      <w:outlineLvl w:val="7"/>
    </w:pPr>
    <w:rPr>
      <w:rFonts w:cs="Times New Roman"/>
      <w:bCs w:val="0"/>
      <w:sz w:val="20"/>
      <w:szCs w:val="20"/>
    </w:rPr>
  </w:style>
  <w:style w:type="paragraph" w:styleId="BodyText">
    <w:name w:val="Body Text"/>
    <w:basedOn w:val="Normal"/>
    <w:link w:val="BodyTextChar"/>
    <w:rsid w:val="00883E28"/>
    <w:rPr>
      <w:rFonts w:ascii="Times New Roman" w:hAnsi="Times New Roman" w:cs="Times New Roman"/>
      <w:b/>
    </w:rPr>
  </w:style>
  <w:style w:type="character" w:customStyle="1" w:styleId="BodyTextChar">
    <w:name w:val="Body Text Char"/>
    <w:basedOn w:val="DefaultParagraphFont"/>
    <w:link w:val="BodyText"/>
    <w:rsid w:val="00883E28"/>
    <w:rPr>
      <w:rFonts w:ascii="Times New Roman" w:hAnsi="Times New Roman" w:cs="Times New Roman"/>
      <w:b/>
      <w:bCs/>
    </w:rPr>
  </w:style>
  <w:style w:type="character" w:styleId="PlaceholderText">
    <w:name w:val="Placeholder Text"/>
    <w:basedOn w:val="DefaultParagraphFont"/>
    <w:uiPriority w:val="99"/>
    <w:semiHidden/>
    <w:rsid w:val="00A01FE1"/>
    <w:rPr>
      <w:color w:val="808080"/>
    </w:rPr>
  </w:style>
  <w:style w:type="paragraph" w:styleId="BalloonText">
    <w:name w:val="Balloon Text"/>
    <w:basedOn w:val="Normal"/>
    <w:link w:val="BalloonTextChar"/>
    <w:rsid w:val="00A01FE1"/>
    <w:rPr>
      <w:rFonts w:ascii="Tahoma" w:hAnsi="Tahoma" w:cs="Tahoma"/>
      <w:sz w:val="16"/>
      <w:szCs w:val="16"/>
    </w:rPr>
  </w:style>
  <w:style w:type="character" w:customStyle="1" w:styleId="BalloonTextChar">
    <w:name w:val="Balloon Text Char"/>
    <w:basedOn w:val="DefaultParagraphFont"/>
    <w:link w:val="BalloonText"/>
    <w:rsid w:val="00A01FE1"/>
    <w:rPr>
      <w:rFonts w:ascii="Tahoma" w:hAnsi="Tahoma" w:cs="Tahoma"/>
      <w:bCs/>
      <w:sz w:val="16"/>
      <w:szCs w:val="16"/>
    </w:rPr>
  </w:style>
  <w:style w:type="character" w:customStyle="1" w:styleId="Heading1Char">
    <w:name w:val="Heading 1 Char"/>
    <w:basedOn w:val="DefaultParagraphFont"/>
    <w:link w:val="Heading1"/>
    <w:rsid w:val="00A6304D"/>
    <w:rPr>
      <w:b/>
      <w:bCs/>
      <w:caps/>
      <w:sz w:val="28"/>
      <w:szCs w:val="28"/>
    </w:rPr>
  </w:style>
  <w:style w:type="character" w:customStyle="1" w:styleId="Heading2Char">
    <w:name w:val="Heading 2 Char"/>
    <w:basedOn w:val="DefaultParagraphFont"/>
    <w:link w:val="Heading2"/>
    <w:rsid w:val="00684D2E"/>
    <w:rPr>
      <w:rFonts w:eastAsiaTheme="majorEastAsia" w:cstheme="majorBidi"/>
      <w:bCs/>
      <w:i/>
      <w:szCs w:val="26"/>
    </w:rPr>
  </w:style>
  <w:style w:type="character" w:customStyle="1" w:styleId="Heading3Char">
    <w:name w:val="Heading 3 Char"/>
    <w:basedOn w:val="DefaultParagraphFont"/>
    <w:link w:val="Heading3"/>
    <w:rsid w:val="00AF6897"/>
    <w:rPr>
      <w:rFonts w:eastAsiaTheme="majorEastAsia"/>
      <w:bCs/>
      <w:u w:val="single"/>
    </w:rPr>
  </w:style>
  <w:style w:type="character" w:customStyle="1" w:styleId="Heading4Char">
    <w:name w:val="Heading 4 Char"/>
    <w:basedOn w:val="DefaultParagraphFont"/>
    <w:link w:val="Heading4"/>
    <w:semiHidden/>
    <w:rsid w:val="00BE0685"/>
    <w:rPr>
      <w:rFonts w:asciiTheme="majorHAnsi" w:eastAsiaTheme="majorEastAsia" w:hAnsiTheme="majorHAnsi" w:cstheme="majorBidi"/>
      <w:b/>
      <w:i/>
      <w:iCs/>
      <w:color w:val="4F81BD" w:themeColor="accent1"/>
    </w:rPr>
  </w:style>
  <w:style w:type="character" w:customStyle="1" w:styleId="Heading5Char">
    <w:name w:val="Heading 5 Char"/>
    <w:basedOn w:val="DefaultParagraphFont"/>
    <w:link w:val="Heading5"/>
    <w:semiHidden/>
    <w:rsid w:val="00BE0685"/>
    <w:rPr>
      <w:rFonts w:asciiTheme="majorHAnsi" w:eastAsiaTheme="majorEastAsia" w:hAnsiTheme="majorHAnsi" w:cstheme="majorBidi"/>
      <w:bCs/>
      <w:color w:val="243F60" w:themeColor="accent1" w:themeShade="7F"/>
    </w:rPr>
  </w:style>
  <w:style w:type="character" w:customStyle="1" w:styleId="Heading6Char">
    <w:name w:val="Heading 6 Char"/>
    <w:basedOn w:val="DefaultParagraphFont"/>
    <w:link w:val="Heading6"/>
    <w:semiHidden/>
    <w:rsid w:val="00BE0685"/>
    <w:rPr>
      <w:rFonts w:asciiTheme="majorHAnsi" w:eastAsiaTheme="majorEastAsia" w:hAnsiTheme="majorHAnsi" w:cstheme="majorBidi"/>
      <w:bCs/>
      <w:i/>
      <w:iCs/>
      <w:color w:val="243F60" w:themeColor="accent1" w:themeShade="7F"/>
    </w:rPr>
  </w:style>
  <w:style w:type="character" w:customStyle="1" w:styleId="Heading7Char">
    <w:name w:val="Heading 7 Char"/>
    <w:basedOn w:val="DefaultParagraphFont"/>
    <w:link w:val="Heading7"/>
    <w:semiHidden/>
    <w:rsid w:val="00BE0685"/>
    <w:rPr>
      <w:rFonts w:asciiTheme="majorHAnsi" w:eastAsiaTheme="majorEastAsia" w:hAnsiTheme="majorHAnsi" w:cstheme="majorBidi"/>
      <w:bCs/>
      <w:i/>
      <w:iCs/>
      <w:color w:val="404040" w:themeColor="text1" w:themeTint="BF"/>
    </w:rPr>
  </w:style>
  <w:style w:type="character" w:customStyle="1" w:styleId="Heading8Char">
    <w:name w:val="Heading 8 Char"/>
    <w:basedOn w:val="DefaultParagraphFont"/>
    <w:link w:val="Heading8"/>
    <w:semiHidden/>
    <w:rsid w:val="00BE068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semiHidden/>
    <w:rsid w:val="00BE0685"/>
    <w:rPr>
      <w:rFonts w:asciiTheme="majorHAnsi" w:eastAsiaTheme="majorEastAsia" w:hAnsiTheme="majorHAnsi" w:cstheme="majorBidi"/>
      <w:bCs/>
      <w:i/>
      <w:iCs/>
      <w:color w:val="404040" w:themeColor="text1" w:themeTint="BF"/>
      <w:sz w:val="20"/>
      <w:szCs w:val="20"/>
    </w:rPr>
  </w:style>
  <w:style w:type="paragraph" w:customStyle="1" w:styleId="Head3">
    <w:name w:val="Head 3"/>
    <w:basedOn w:val="ListBullet2"/>
    <w:link w:val="Head3Char"/>
    <w:rsid w:val="0040664E"/>
    <w:pPr>
      <w:numPr>
        <w:ilvl w:val="2"/>
        <w:numId w:val="12"/>
      </w:numPr>
      <w:spacing w:before="0" w:after="120"/>
      <w:ind w:left="720"/>
    </w:pPr>
    <w:rPr>
      <w:sz w:val="24"/>
      <w:szCs w:val="24"/>
      <w:u w:val="single"/>
    </w:rPr>
  </w:style>
  <w:style w:type="table" w:styleId="TableGrid">
    <w:name w:val="Table Grid"/>
    <w:basedOn w:val="TableNormal"/>
    <w:rsid w:val="0091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rsid w:val="0040664E"/>
    <w:rPr>
      <w:rFonts w:cs="Times New Roman"/>
      <w:sz w:val="20"/>
      <w:szCs w:val="20"/>
    </w:rPr>
  </w:style>
  <w:style w:type="character" w:customStyle="1" w:styleId="Head3Char">
    <w:name w:val="Head 3 Char"/>
    <w:basedOn w:val="ListBullet2Char"/>
    <w:link w:val="Head3"/>
    <w:rsid w:val="0040664E"/>
    <w:rPr>
      <w:rFonts w:cs="Times New Roman"/>
      <w:sz w:val="20"/>
      <w:szCs w:val="20"/>
      <w:u w:val="single"/>
    </w:rPr>
  </w:style>
  <w:style w:type="paragraph" w:customStyle="1" w:styleId="Definition">
    <w:name w:val="Definition"/>
    <w:basedOn w:val="Heading2"/>
    <w:link w:val="DefinitionChar"/>
    <w:qFormat/>
    <w:rsid w:val="002C219D"/>
    <w:pPr>
      <w:numPr>
        <w:ilvl w:val="0"/>
        <w:numId w:val="0"/>
      </w:numPr>
      <w:ind w:left="720"/>
    </w:pPr>
  </w:style>
  <w:style w:type="paragraph" w:customStyle="1" w:styleId="Explanation">
    <w:name w:val="Explanation"/>
    <w:basedOn w:val="ListParagraph"/>
    <w:link w:val="ExplanationChar"/>
    <w:qFormat/>
    <w:rsid w:val="002C219D"/>
    <w:pPr>
      <w:autoSpaceDE w:val="0"/>
      <w:autoSpaceDN w:val="0"/>
      <w:adjustRightInd w:val="0"/>
      <w:spacing w:before="120"/>
      <w:ind w:left="1440"/>
      <w:contextualSpacing w:val="0"/>
    </w:pPr>
    <w:rPr>
      <w:rFonts w:cs="MyriadPro-Regular"/>
      <w:bCs w:val="0"/>
      <w:color w:val="231F20"/>
      <w:szCs w:val="20"/>
    </w:rPr>
  </w:style>
  <w:style w:type="character" w:customStyle="1" w:styleId="DefinitionChar">
    <w:name w:val="Definition Char"/>
    <w:basedOn w:val="Heading2Char"/>
    <w:link w:val="Definition"/>
    <w:rsid w:val="002C219D"/>
    <w:rPr>
      <w:rFonts w:eastAsiaTheme="majorEastAsia" w:cstheme="majorBidi"/>
      <w:b w:val="0"/>
      <w:bCs/>
      <w:i/>
      <w:szCs w:val="26"/>
    </w:rPr>
  </w:style>
  <w:style w:type="paragraph" w:customStyle="1" w:styleId="Example">
    <w:name w:val="Example"/>
    <w:basedOn w:val="Normal"/>
    <w:link w:val="ExampleChar"/>
    <w:qFormat/>
    <w:rsid w:val="002C219D"/>
    <w:pPr>
      <w:autoSpaceDE w:val="0"/>
      <w:autoSpaceDN w:val="0"/>
      <w:adjustRightInd w:val="0"/>
      <w:ind w:left="720"/>
    </w:pPr>
    <w:rPr>
      <w:i/>
      <w:sz w:val="22"/>
      <w:szCs w:val="20"/>
    </w:rPr>
  </w:style>
  <w:style w:type="character" w:customStyle="1" w:styleId="ListParagraphChar">
    <w:name w:val="List Paragraph Char"/>
    <w:basedOn w:val="DefaultParagraphFont"/>
    <w:link w:val="ListParagraph"/>
    <w:uiPriority w:val="34"/>
    <w:rsid w:val="002C219D"/>
    <w:rPr>
      <w:bCs/>
    </w:rPr>
  </w:style>
  <w:style w:type="character" w:customStyle="1" w:styleId="ExplanationChar">
    <w:name w:val="Explanation Char"/>
    <w:basedOn w:val="ListParagraphChar"/>
    <w:link w:val="Explanation"/>
    <w:rsid w:val="002C219D"/>
    <w:rPr>
      <w:bCs/>
    </w:rPr>
  </w:style>
  <w:style w:type="character" w:customStyle="1" w:styleId="ExampleChar">
    <w:name w:val="Example Char"/>
    <w:basedOn w:val="DefaultParagraphFont"/>
    <w:link w:val="Example"/>
    <w:rsid w:val="002C219D"/>
    <w:rPr>
      <w:bCs/>
      <w:i/>
      <w:sz w:val="22"/>
      <w:szCs w:val="20"/>
    </w:rPr>
  </w:style>
  <w:style w:type="paragraph" w:styleId="Header">
    <w:name w:val="header"/>
    <w:basedOn w:val="Normal"/>
    <w:link w:val="HeaderChar"/>
    <w:uiPriority w:val="99"/>
    <w:rsid w:val="00DA153D"/>
    <w:pPr>
      <w:tabs>
        <w:tab w:val="center" w:pos="4680"/>
        <w:tab w:val="right" w:pos="9360"/>
      </w:tabs>
    </w:pPr>
  </w:style>
  <w:style w:type="character" w:customStyle="1" w:styleId="HeaderChar">
    <w:name w:val="Header Char"/>
    <w:basedOn w:val="DefaultParagraphFont"/>
    <w:link w:val="Header"/>
    <w:uiPriority w:val="99"/>
    <w:rsid w:val="00DA153D"/>
    <w:rPr>
      <w:bCs/>
    </w:rPr>
  </w:style>
  <w:style w:type="paragraph" w:styleId="Footer">
    <w:name w:val="footer"/>
    <w:basedOn w:val="Normal"/>
    <w:link w:val="FooterChar"/>
    <w:uiPriority w:val="99"/>
    <w:rsid w:val="00DA153D"/>
    <w:pPr>
      <w:tabs>
        <w:tab w:val="center" w:pos="4680"/>
        <w:tab w:val="right" w:pos="9360"/>
      </w:tabs>
    </w:pPr>
  </w:style>
  <w:style w:type="character" w:customStyle="1" w:styleId="FooterChar">
    <w:name w:val="Footer Char"/>
    <w:basedOn w:val="DefaultParagraphFont"/>
    <w:link w:val="Footer"/>
    <w:uiPriority w:val="99"/>
    <w:rsid w:val="00DA153D"/>
    <w:rPr>
      <w:bCs/>
    </w:rPr>
  </w:style>
  <w:style w:type="paragraph" w:styleId="TOCHeading">
    <w:name w:val="TOC Heading"/>
    <w:basedOn w:val="Heading1"/>
    <w:next w:val="Normal"/>
    <w:uiPriority w:val="39"/>
    <w:unhideWhenUsed/>
    <w:qFormat/>
    <w:rsid w:val="00BC07DA"/>
    <w:pPr>
      <w:numPr>
        <w:numId w:val="0"/>
      </w:numPr>
      <w:pBdr>
        <w:top w:val="none" w:sz="0" w:space="0" w:color="auto"/>
        <w:bottom w:val="none" w:sz="0" w:space="0" w:color="auto"/>
      </w:pBdr>
      <w:spacing w:line="276" w:lineRule="auto"/>
      <w:outlineLvl w:val="9"/>
    </w:pPr>
    <w:rPr>
      <w:rFonts w:asciiTheme="majorHAnsi" w:eastAsiaTheme="majorEastAsia" w:hAnsiTheme="majorHAnsi" w:cstheme="majorBidi"/>
      <w:caps w:val="0"/>
      <w:color w:val="365F91" w:themeColor="accent1" w:themeShade="BF"/>
      <w:lang w:eastAsia="ja-JP"/>
    </w:rPr>
  </w:style>
  <w:style w:type="paragraph" w:styleId="TOC1">
    <w:name w:val="toc 1"/>
    <w:basedOn w:val="Normal"/>
    <w:next w:val="Normal"/>
    <w:autoRedefine/>
    <w:uiPriority w:val="39"/>
    <w:qFormat/>
    <w:rsid w:val="00E70560"/>
    <w:pPr>
      <w:tabs>
        <w:tab w:val="left" w:pos="180"/>
        <w:tab w:val="left" w:pos="440"/>
        <w:tab w:val="right" w:leader="dot" w:pos="4860"/>
      </w:tabs>
    </w:pPr>
  </w:style>
  <w:style w:type="character" w:styleId="Hyperlink">
    <w:name w:val="Hyperlink"/>
    <w:basedOn w:val="DefaultParagraphFont"/>
    <w:uiPriority w:val="99"/>
    <w:unhideWhenUsed/>
    <w:rsid w:val="00BC07DA"/>
    <w:rPr>
      <w:color w:val="0000FF" w:themeColor="hyperlink"/>
      <w:u w:val="single"/>
    </w:rPr>
  </w:style>
  <w:style w:type="paragraph" w:styleId="NormalWeb">
    <w:name w:val="Normal (Web)"/>
    <w:basedOn w:val="Normal"/>
    <w:uiPriority w:val="99"/>
    <w:unhideWhenUsed/>
    <w:rsid w:val="005964D1"/>
    <w:pPr>
      <w:spacing w:before="100" w:beforeAutospacing="1" w:after="100" w:afterAutospacing="1"/>
    </w:pPr>
    <w:rPr>
      <w:rFonts w:ascii="Times New Roman" w:hAnsi="Times New Roman" w:cs="Times New Roman"/>
      <w:bCs w:val="0"/>
    </w:rPr>
  </w:style>
  <w:style w:type="character" w:styleId="CommentReference">
    <w:name w:val="annotation reference"/>
    <w:basedOn w:val="DefaultParagraphFont"/>
    <w:uiPriority w:val="99"/>
    <w:rsid w:val="005964D1"/>
    <w:rPr>
      <w:sz w:val="16"/>
      <w:szCs w:val="16"/>
    </w:rPr>
  </w:style>
  <w:style w:type="paragraph" w:customStyle="1" w:styleId="Default">
    <w:name w:val="Default"/>
    <w:rsid w:val="00DC2EFD"/>
    <w:pPr>
      <w:autoSpaceDE w:val="0"/>
      <w:autoSpaceDN w:val="0"/>
      <w:adjustRightInd w:val="0"/>
    </w:pPr>
    <w:rPr>
      <w:color w:val="000000"/>
    </w:rPr>
  </w:style>
  <w:style w:type="paragraph" w:styleId="CommentText">
    <w:name w:val="annotation text"/>
    <w:basedOn w:val="Normal"/>
    <w:link w:val="CommentTextChar"/>
    <w:rsid w:val="00DC2EFD"/>
    <w:rPr>
      <w:sz w:val="20"/>
      <w:szCs w:val="20"/>
    </w:rPr>
  </w:style>
  <w:style w:type="character" w:customStyle="1" w:styleId="CommentTextChar">
    <w:name w:val="Comment Text Char"/>
    <w:basedOn w:val="DefaultParagraphFont"/>
    <w:link w:val="CommentText"/>
    <w:rsid w:val="00DC2EFD"/>
    <w:rPr>
      <w:bCs/>
      <w:sz w:val="20"/>
      <w:szCs w:val="20"/>
    </w:rPr>
  </w:style>
  <w:style w:type="paragraph" w:styleId="FootnoteText">
    <w:name w:val="footnote text"/>
    <w:basedOn w:val="Normal"/>
    <w:link w:val="FootnoteTextChar"/>
    <w:rsid w:val="00DC2EFD"/>
    <w:rPr>
      <w:sz w:val="20"/>
      <w:szCs w:val="20"/>
    </w:rPr>
  </w:style>
  <w:style w:type="character" w:customStyle="1" w:styleId="FootnoteTextChar">
    <w:name w:val="Footnote Text Char"/>
    <w:basedOn w:val="DefaultParagraphFont"/>
    <w:link w:val="FootnoteText"/>
    <w:rsid w:val="00DC2EFD"/>
    <w:rPr>
      <w:bCs/>
      <w:sz w:val="20"/>
      <w:szCs w:val="20"/>
    </w:rPr>
  </w:style>
  <w:style w:type="character" w:styleId="FootnoteReference">
    <w:name w:val="footnote reference"/>
    <w:basedOn w:val="DefaultParagraphFont"/>
    <w:rsid w:val="00DC2EFD"/>
    <w:rPr>
      <w:vertAlign w:val="superscript"/>
    </w:rPr>
  </w:style>
  <w:style w:type="paragraph" w:styleId="CommentSubject">
    <w:name w:val="annotation subject"/>
    <w:basedOn w:val="CommentText"/>
    <w:next w:val="CommentText"/>
    <w:link w:val="CommentSubjectChar"/>
    <w:rsid w:val="00645F42"/>
    <w:rPr>
      <w:b/>
    </w:rPr>
  </w:style>
  <w:style w:type="character" w:customStyle="1" w:styleId="CommentSubjectChar">
    <w:name w:val="Comment Subject Char"/>
    <w:basedOn w:val="CommentTextChar"/>
    <w:link w:val="CommentSubject"/>
    <w:rsid w:val="00645F42"/>
    <w:rPr>
      <w:b/>
      <w:bCs/>
      <w:sz w:val="20"/>
      <w:szCs w:val="20"/>
    </w:rPr>
  </w:style>
  <w:style w:type="paragraph" w:styleId="TOC2">
    <w:name w:val="toc 2"/>
    <w:basedOn w:val="Normal"/>
    <w:next w:val="Normal"/>
    <w:autoRedefine/>
    <w:uiPriority w:val="39"/>
    <w:unhideWhenUsed/>
    <w:qFormat/>
    <w:rsid w:val="00684D2E"/>
    <w:pPr>
      <w:tabs>
        <w:tab w:val="left" w:pos="7560"/>
        <w:tab w:val="right" w:leader="dot" w:pos="9350"/>
      </w:tabs>
      <w:spacing w:after="100" w:line="276" w:lineRule="auto"/>
      <w:ind w:left="220"/>
    </w:pPr>
    <w:rPr>
      <w:rFonts w:eastAsiaTheme="minorEastAsia" w:cstheme="minorBidi"/>
      <w:bCs w:val="0"/>
      <w:szCs w:val="22"/>
      <w:lang w:eastAsia="ja-JP"/>
    </w:rPr>
  </w:style>
  <w:style w:type="paragraph" w:styleId="TOC3">
    <w:name w:val="toc 3"/>
    <w:basedOn w:val="Normal"/>
    <w:next w:val="Normal"/>
    <w:autoRedefine/>
    <w:uiPriority w:val="39"/>
    <w:unhideWhenUsed/>
    <w:qFormat/>
    <w:rsid w:val="00684D2E"/>
    <w:pPr>
      <w:spacing w:after="100" w:line="276" w:lineRule="auto"/>
      <w:ind w:left="440"/>
    </w:pPr>
    <w:rPr>
      <w:rFonts w:eastAsiaTheme="minorEastAsia" w:cstheme="minorBidi"/>
      <w:bCs w:val="0"/>
      <w:szCs w:val="22"/>
      <w:lang w:eastAsia="ja-JP"/>
    </w:rPr>
  </w:style>
  <w:style w:type="paragraph" w:styleId="Revision">
    <w:name w:val="Revision"/>
    <w:hidden/>
    <w:uiPriority w:val="99"/>
    <w:semiHidden/>
    <w:rsid w:val="0002781A"/>
    <w:rPr>
      <w:bCs/>
    </w:rPr>
  </w:style>
  <w:style w:type="character" w:styleId="FollowedHyperlink">
    <w:name w:val="FollowedHyperlink"/>
    <w:basedOn w:val="DefaultParagraphFont"/>
    <w:rsid w:val="00C966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4C8"/>
    <w:rPr>
      <w:bCs/>
    </w:rPr>
  </w:style>
  <w:style w:type="paragraph" w:styleId="Heading1">
    <w:name w:val="heading 1"/>
    <w:basedOn w:val="Normal"/>
    <w:next w:val="Normal"/>
    <w:link w:val="Heading1Char"/>
    <w:qFormat/>
    <w:rsid w:val="00A6304D"/>
    <w:pPr>
      <w:keepNext/>
      <w:keepLines/>
      <w:numPr>
        <w:numId w:val="14"/>
      </w:numPr>
      <w:pBdr>
        <w:top w:val="single" w:sz="4" w:space="1" w:color="8DB3E2" w:themeColor="text2" w:themeTint="66"/>
        <w:bottom w:val="single" w:sz="4" w:space="1" w:color="8DB3E2" w:themeColor="text2" w:themeTint="66"/>
      </w:pBdr>
      <w:spacing w:before="480"/>
      <w:outlineLvl w:val="0"/>
    </w:pPr>
    <w:rPr>
      <w:b/>
      <w:caps/>
      <w:sz w:val="28"/>
      <w:szCs w:val="28"/>
    </w:rPr>
  </w:style>
  <w:style w:type="paragraph" w:styleId="Heading2">
    <w:name w:val="heading 2"/>
    <w:basedOn w:val="Normal"/>
    <w:next w:val="Normal"/>
    <w:link w:val="Heading2Char"/>
    <w:unhideWhenUsed/>
    <w:qFormat/>
    <w:rsid w:val="00684D2E"/>
    <w:pPr>
      <w:keepNext/>
      <w:keepLines/>
      <w:numPr>
        <w:ilvl w:val="1"/>
        <w:numId w:val="14"/>
      </w:numPr>
      <w:spacing w:before="200"/>
      <w:outlineLvl w:val="1"/>
    </w:pPr>
    <w:rPr>
      <w:rFonts w:eastAsiaTheme="majorEastAsia" w:cstheme="majorBidi"/>
      <w:i/>
      <w:szCs w:val="26"/>
    </w:rPr>
  </w:style>
  <w:style w:type="paragraph" w:styleId="Heading3">
    <w:name w:val="heading 3"/>
    <w:basedOn w:val="Normal"/>
    <w:next w:val="Normal"/>
    <w:link w:val="Heading3Char"/>
    <w:unhideWhenUsed/>
    <w:qFormat/>
    <w:rsid w:val="00AF6897"/>
    <w:pPr>
      <w:keepNext/>
      <w:keepLines/>
      <w:numPr>
        <w:ilvl w:val="2"/>
        <w:numId w:val="14"/>
      </w:numPr>
      <w:spacing w:before="200"/>
      <w:outlineLvl w:val="2"/>
    </w:pPr>
    <w:rPr>
      <w:rFonts w:eastAsiaTheme="majorEastAsia"/>
      <w:u w:val="single"/>
    </w:rPr>
  </w:style>
  <w:style w:type="paragraph" w:styleId="Heading4">
    <w:name w:val="heading 4"/>
    <w:basedOn w:val="Normal"/>
    <w:next w:val="Normal"/>
    <w:link w:val="Heading4Char"/>
    <w:semiHidden/>
    <w:unhideWhenUsed/>
    <w:qFormat/>
    <w:rsid w:val="00BE0685"/>
    <w:pPr>
      <w:keepNext/>
      <w:keepLines/>
      <w:numPr>
        <w:ilvl w:val="3"/>
        <w:numId w:val="14"/>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semiHidden/>
    <w:unhideWhenUsed/>
    <w:qFormat/>
    <w:rsid w:val="00BE068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068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E068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E068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E068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3E28"/>
    <w:rPr>
      <w:i/>
      <w:iCs/>
    </w:rPr>
  </w:style>
  <w:style w:type="paragraph" w:styleId="ListParagraph">
    <w:name w:val="List Paragraph"/>
    <w:basedOn w:val="Normal"/>
    <w:link w:val="ListParagraphChar"/>
    <w:uiPriority w:val="34"/>
    <w:qFormat/>
    <w:rsid w:val="00883E28"/>
    <w:pPr>
      <w:ind w:left="720"/>
      <w:contextualSpacing/>
    </w:pPr>
  </w:style>
  <w:style w:type="paragraph" w:styleId="ListBullet">
    <w:name w:val="List Bullet"/>
    <w:basedOn w:val="Normal"/>
    <w:rsid w:val="00883E28"/>
    <w:pPr>
      <w:numPr>
        <w:ilvl w:val="4"/>
        <w:numId w:val="1"/>
      </w:numPr>
      <w:spacing w:before="40" w:after="40"/>
      <w:outlineLvl w:val="4"/>
    </w:pPr>
    <w:rPr>
      <w:rFonts w:cs="Times New Roman"/>
      <w:bCs w:val="0"/>
      <w:sz w:val="20"/>
      <w:szCs w:val="20"/>
    </w:rPr>
  </w:style>
  <w:style w:type="paragraph" w:styleId="ListBullet2">
    <w:name w:val="List Bullet 2"/>
    <w:basedOn w:val="Normal"/>
    <w:link w:val="ListBullet2Char"/>
    <w:rsid w:val="00883E28"/>
    <w:pPr>
      <w:numPr>
        <w:ilvl w:val="5"/>
        <w:numId w:val="1"/>
      </w:numPr>
      <w:spacing w:before="40" w:after="40"/>
      <w:outlineLvl w:val="5"/>
    </w:pPr>
    <w:rPr>
      <w:rFonts w:cs="Times New Roman"/>
      <w:bCs w:val="0"/>
      <w:sz w:val="20"/>
      <w:szCs w:val="20"/>
    </w:rPr>
  </w:style>
  <w:style w:type="paragraph" w:styleId="ListBullet3">
    <w:name w:val="List Bullet 3"/>
    <w:basedOn w:val="Normal"/>
    <w:rsid w:val="00883E28"/>
    <w:pPr>
      <w:numPr>
        <w:ilvl w:val="6"/>
        <w:numId w:val="1"/>
      </w:numPr>
      <w:spacing w:before="40" w:after="40"/>
      <w:outlineLvl w:val="6"/>
    </w:pPr>
    <w:rPr>
      <w:rFonts w:cs="Times New Roman"/>
      <w:bCs w:val="0"/>
      <w:sz w:val="20"/>
      <w:szCs w:val="20"/>
    </w:rPr>
  </w:style>
  <w:style w:type="paragraph" w:styleId="ListBullet4">
    <w:name w:val="List Bullet 4"/>
    <w:basedOn w:val="Normal"/>
    <w:rsid w:val="00883E28"/>
    <w:pPr>
      <w:numPr>
        <w:ilvl w:val="7"/>
        <w:numId w:val="1"/>
      </w:numPr>
      <w:spacing w:before="40" w:after="40"/>
      <w:outlineLvl w:val="7"/>
    </w:pPr>
    <w:rPr>
      <w:rFonts w:cs="Times New Roman"/>
      <w:bCs w:val="0"/>
      <w:sz w:val="20"/>
      <w:szCs w:val="20"/>
    </w:rPr>
  </w:style>
  <w:style w:type="paragraph" w:styleId="BodyText">
    <w:name w:val="Body Text"/>
    <w:basedOn w:val="Normal"/>
    <w:link w:val="BodyTextChar"/>
    <w:rsid w:val="00883E28"/>
    <w:rPr>
      <w:rFonts w:ascii="Times New Roman" w:hAnsi="Times New Roman" w:cs="Times New Roman"/>
      <w:b/>
    </w:rPr>
  </w:style>
  <w:style w:type="character" w:customStyle="1" w:styleId="BodyTextChar">
    <w:name w:val="Body Text Char"/>
    <w:basedOn w:val="DefaultParagraphFont"/>
    <w:link w:val="BodyText"/>
    <w:rsid w:val="00883E28"/>
    <w:rPr>
      <w:rFonts w:ascii="Times New Roman" w:hAnsi="Times New Roman" w:cs="Times New Roman"/>
      <w:b/>
      <w:bCs/>
    </w:rPr>
  </w:style>
  <w:style w:type="character" w:styleId="PlaceholderText">
    <w:name w:val="Placeholder Text"/>
    <w:basedOn w:val="DefaultParagraphFont"/>
    <w:uiPriority w:val="99"/>
    <w:semiHidden/>
    <w:rsid w:val="00A01FE1"/>
    <w:rPr>
      <w:color w:val="808080"/>
    </w:rPr>
  </w:style>
  <w:style w:type="paragraph" w:styleId="BalloonText">
    <w:name w:val="Balloon Text"/>
    <w:basedOn w:val="Normal"/>
    <w:link w:val="BalloonTextChar"/>
    <w:rsid w:val="00A01FE1"/>
    <w:rPr>
      <w:rFonts w:ascii="Tahoma" w:hAnsi="Tahoma" w:cs="Tahoma"/>
      <w:sz w:val="16"/>
      <w:szCs w:val="16"/>
    </w:rPr>
  </w:style>
  <w:style w:type="character" w:customStyle="1" w:styleId="BalloonTextChar">
    <w:name w:val="Balloon Text Char"/>
    <w:basedOn w:val="DefaultParagraphFont"/>
    <w:link w:val="BalloonText"/>
    <w:rsid w:val="00A01FE1"/>
    <w:rPr>
      <w:rFonts w:ascii="Tahoma" w:hAnsi="Tahoma" w:cs="Tahoma"/>
      <w:bCs/>
      <w:sz w:val="16"/>
      <w:szCs w:val="16"/>
    </w:rPr>
  </w:style>
  <w:style w:type="character" w:customStyle="1" w:styleId="Heading1Char">
    <w:name w:val="Heading 1 Char"/>
    <w:basedOn w:val="DefaultParagraphFont"/>
    <w:link w:val="Heading1"/>
    <w:rsid w:val="00A6304D"/>
    <w:rPr>
      <w:b/>
      <w:bCs/>
      <w:caps/>
      <w:sz w:val="28"/>
      <w:szCs w:val="28"/>
    </w:rPr>
  </w:style>
  <w:style w:type="character" w:customStyle="1" w:styleId="Heading2Char">
    <w:name w:val="Heading 2 Char"/>
    <w:basedOn w:val="DefaultParagraphFont"/>
    <w:link w:val="Heading2"/>
    <w:rsid w:val="00684D2E"/>
    <w:rPr>
      <w:rFonts w:eastAsiaTheme="majorEastAsia" w:cstheme="majorBidi"/>
      <w:bCs/>
      <w:i/>
      <w:szCs w:val="26"/>
    </w:rPr>
  </w:style>
  <w:style w:type="character" w:customStyle="1" w:styleId="Heading3Char">
    <w:name w:val="Heading 3 Char"/>
    <w:basedOn w:val="DefaultParagraphFont"/>
    <w:link w:val="Heading3"/>
    <w:rsid w:val="00AF6897"/>
    <w:rPr>
      <w:rFonts w:eastAsiaTheme="majorEastAsia"/>
      <w:bCs/>
      <w:u w:val="single"/>
    </w:rPr>
  </w:style>
  <w:style w:type="character" w:customStyle="1" w:styleId="Heading4Char">
    <w:name w:val="Heading 4 Char"/>
    <w:basedOn w:val="DefaultParagraphFont"/>
    <w:link w:val="Heading4"/>
    <w:semiHidden/>
    <w:rsid w:val="00BE0685"/>
    <w:rPr>
      <w:rFonts w:asciiTheme="majorHAnsi" w:eastAsiaTheme="majorEastAsia" w:hAnsiTheme="majorHAnsi" w:cstheme="majorBidi"/>
      <w:b/>
      <w:i/>
      <w:iCs/>
      <w:color w:val="4F81BD" w:themeColor="accent1"/>
    </w:rPr>
  </w:style>
  <w:style w:type="character" w:customStyle="1" w:styleId="Heading5Char">
    <w:name w:val="Heading 5 Char"/>
    <w:basedOn w:val="DefaultParagraphFont"/>
    <w:link w:val="Heading5"/>
    <w:semiHidden/>
    <w:rsid w:val="00BE0685"/>
    <w:rPr>
      <w:rFonts w:asciiTheme="majorHAnsi" w:eastAsiaTheme="majorEastAsia" w:hAnsiTheme="majorHAnsi" w:cstheme="majorBidi"/>
      <w:bCs/>
      <w:color w:val="243F60" w:themeColor="accent1" w:themeShade="7F"/>
    </w:rPr>
  </w:style>
  <w:style w:type="character" w:customStyle="1" w:styleId="Heading6Char">
    <w:name w:val="Heading 6 Char"/>
    <w:basedOn w:val="DefaultParagraphFont"/>
    <w:link w:val="Heading6"/>
    <w:semiHidden/>
    <w:rsid w:val="00BE0685"/>
    <w:rPr>
      <w:rFonts w:asciiTheme="majorHAnsi" w:eastAsiaTheme="majorEastAsia" w:hAnsiTheme="majorHAnsi" w:cstheme="majorBidi"/>
      <w:bCs/>
      <w:i/>
      <w:iCs/>
      <w:color w:val="243F60" w:themeColor="accent1" w:themeShade="7F"/>
    </w:rPr>
  </w:style>
  <w:style w:type="character" w:customStyle="1" w:styleId="Heading7Char">
    <w:name w:val="Heading 7 Char"/>
    <w:basedOn w:val="DefaultParagraphFont"/>
    <w:link w:val="Heading7"/>
    <w:semiHidden/>
    <w:rsid w:val="00BE0685"/>
    <w:rPr>
      <w:rFonts w:asciiTheme="majorHAnsi" w:eastAsiaTheme="majorEastAsia" w:hAnsiTheme="majorHAnsi" w:cstheme="majorBidi"/>
      <w:bCs/>
      <w:i/>
      <w:iCs/>
      <w:color w:val="404040" w:themeColor="text1" w:themeTint="BF"/>
    </w:rPr>
  </w:style>
  <w:style w:type="character" w:customStyle="1" w:styleId="Heading8Char">
    <w:name w:val="Heading 8 Char"/>
    <w:basedOn w:val="DefaultParagraphFont"/>
    <w:link w:val="Heading8"/>
    <w:semiHidden/>
    <w:rsid w:val="00BE068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semiHidden/>
    <w:rsid w:val="00BE0685"/>
    <w:rPr>
      <w:rFonts w:asciiTheme="majorHAnsi" w:eastAsiaTheme="majorEastAsia" w:hAnsiTheme="majorHAnsi" w:cstheme="majorBidi"/>
      <w:bCs/>
      <w:i/>
      <w:iCs/>
      <w:color w:val="404040" w:themeColor="text1" w:themeTint="BF"/>
      <w:sz w:val="20"/>
      <w:szCs w:val="20"/>
    </w:rPr>
  </w:style>
  <w:style w:type="paragraph" w:customStyle="1" w:styleId="Head3">
    <w:name w:val="Head 3"/>
    <w:basedOn w:val="ListBullet2"/>
    <w:link w:val="Head3Char"/>
    <w:rsid w:val="0040664E"/>
    <w:pPr>
      <w:numPr>
        <w:ilvl w:val="2"/>
        <w:numId w:val="12"/>
      </w:numPr>
      <w:spacing w:before="0" w:after="120"/>
      <w:ind w:left="720"/>
    </w:pPr>
    <w:rPr>
      <w:sz w:val="24"/>
      <w:szCs w:val="24"/>
      <w:u w:val="single"/>
    </w:rPr>
  </w:style>
  <w:style w:type="table" w:styleId="TableGrid">
    <w:name w:val="Table Grid"/>
    <w:basedOn w:val="TableNormal"/>
    <w:rsid w:val="0091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rsid w:val="0040664E"/>
    <w:rPr>
      <w:rFonts w:cs="Times New Roman"/>
      <w:sz w:val="20"/>
      <w:szCs w:val="20"/>
    </w:rPr>
  </w:style>
  <w:style w:type="character" w:customStyle="1" w:styleId="Head3Char">
    <w:name w:val="Head 3 Char"/>
    <w:basedOn w:val="ListBullet2Char"/>
    <w:link w:val="Head3"/>
    <w:rsid w:val="0040664E"/>
    <w:rPr>
      <w:rFonts w:cs="Times New Roman"/>
      <w:sz w:val="20"/>
      <w:szCs w:val="20"/>
      <w:u w:val="single"/>
    </w:rPr>
  </w:style>
  <w:style w:type="paragraph" w:customStyle="1" w:styleId="Definition">
    <w:name w:val="Definition"/>
    <w:basedOn w:val="Heading2"/>
    <w:link w:val="DefinitionChar"/>
    <w:qFormat/>
    <w:rsid w:val="002C219D"/>
    <w:pPr>
      <w:numPr>
        <w:ilvl w:val="0"/>
        <w:numId w:val="0"/>
      </w:numPr>
      <w:ind w:left="720"/>
    </w:pPr>
  </w:style>
  <w:style w:type="paragraph" w:customStyle="1" w:styleId="Explanation">
    <w:name w:val="Explanation"/>
    <w:basedOn w:val="ListParagraph"/>
    <w:link w:val="ExplanationChar"/>
    <w:qFormat/>
    <w:rsid w:val="002C219D"/>
    <w:pPr>
      <w:autoSpaceDE w:val="0"/>
      <w:autoSpaceDN w:val="0"/>
      <w:adjustRightInd w:val="0"/>
      <w:spacing w:before="120"/>
      <w:ind w:left="1440"/>
      <w:contextualSpacing w:val="0"/>
    </w:pPr>
    <w:rPr>
      <w:rFonts w:cs="MyriadPro-Regular"/>
      <w:bCs w:val="0"/>
      <w:color w:val="231F20"/>
      <w:szCs w:val="20"/>
    </w:rPr>
  </w:style>
  <w:style w:type="character" w:customStyle="1" w:styleId="DefinitionChar">
    <w:name w:val="Definition Char"/>
    <w:basedOn w:val="Heading2Char"/>
    <w:link w:val="Definition"/>
    <w:rsid w:val="002C219D"/>
    <w:rPr>
      <w:rFonts w:eastAsiaTheme="majorEastAsia" w:cstheme="majorBidi"/>
      <w:b w:val="0"/>
      <w:bCs/>
      <w:i/>
      <w:szCs w:val="26"/>
    </w:rPr>
  </w:style>
  <w:style w:type="paragraph" w:customStyle="1" w:styleId="Example">
    <w:name w:val="Example"/>
    <w:basedOn w:val="Normal"/>
    <w:link w:val="ExampleChar"/>
    <w:qFormat/>
    <w:rsid w:val="002C219D"/>
    <w:pPr>
      <w:autoSpaceDE w:val="0"/>
      <w:autoSpaceDN w:val="0"/>
      <w:adjustRightInd w:val="0"/>
      <w:ind w:left="720"/>
    </w:pPr>
    <w:rPr>
      <w:i/>
      <w:sz w:val="22"/>
      <w:szCs w:val="20"/>
    </w:rPr>
  </w:style>
  <w:style w:type="character" w:customStyle="1" w:styleId="ListParagraphChar">
    <w:name w:val="List Paragraph Char"/>
    <w:basedOn w:val="DefaultParagraphFont"/>
    <w:link w:val="ListParagraph"/>
    <w:uiPriority w:val="34"/>
    <w:rsid w:val="002C219D"/>
    <w:rPr>
      <w:bCs/>
    </w:rPr>
  </w:style>
  <w:style w:type="character" w:customStyle="1" w:styleId="ExplanationChar">
    <w:name w:val="Explanation Char"/>
    <w:basedOn w:val="ListParagraphChar"/>
    <w:link w:val="Explanation"/>
    <w:rsid w:val="002C219D"/>
    <w:rPr>
      <w:bCs/>
    </w:rPr>
  </w:style>
  <w:style w:type="character" w:customStyle="1" w:styleId="ExampleChar">
    <w:name w:val="Example Char"/>
    <w:basedOn w:val="DefaultParagraphFont"/>
    <w:link w:val="Example"/>
    <w:rsid w:val="002C219D"/>
    <w:rPr>
      <w:bCs/>
      <w:i/>
      <w:sz w:val="22"/>
      <w:szCs w:val="20"/>
    </w:rPr>
  </w:style>
  <w:style w:type="paragraph" w:styleId="Header">
    <w:name w:val="header"/>
    <w:basedOn w:val="Normal"/>
    <w:link w:val="HeaderChar"/>
    <w:uiPriority w:val="99"/>
    <w:rsid w:val="00DA153D"/>
    <w:pPr>
      <w:tabs>
        <w:tab w:val="center" w:pos="4680"/>
        <w:tab w:val="right" w:pos="9360"/>
      </w:tabs>
    </w:pPr>
  </w:style>
  <w:style w:type="character" w:customStyle="1" w:styleId="HeaderChar">
    <w:name w:val="Header Char"/>
    <w:basedOn w:val="DefaultParagraphFont"/>
    <w:link w:val="Header"/>
    <w:uiPriority w:val="99"/>
    <w:rsid w:val="00DA153D"/>
    <w:rPr>
      <w:bCs/>
    </w:rPr>
  </w:style>
  <w:style w:type="paragraph" w:styleId="Footer">
    <w:name w:val="footer"/>
    <w:basedOn w:val="Normal"/>
    <w:link w:val="FooterChar"/>
    <w:uiPriority w:val="99"/>
    <w:rsid w:val="00DA153D"/>
    <w:pPr>
      <w:tabs>
        <w:tab w:val="center" w:pos="4680"/>
        <w:tab w:val="right" w:pos="9360"/>
      </w:tabs>
    </w:pPr>
  </w:style>
  <w:style w:type="character" w:customStyle="1" w:styleId="FooterChar">
    <w:name w:val="Footer Char"/>
    <w:basedOn w:val="DefaultParagraphFont"/>
    <w:link w:val="Footer"/>
    <w:uiPriority w:val="99"/>
    <w:rsid w:val="00DA153D"/>
    <w:rPr>
      <w:bCs/>
    </w:rPr>
  </w:style>
  <w:style w:type="paragraph" w:styleId="TOCHeading">
    <w:name w:val="TOC Heading"/>
    <w:basedOn w:val="Heading1"/>
    <w:next w:val="Normal"/>
    <w:uiPriority w:val="39"/>
    <w:unhideWhenUsed/>
    <w:qFormat/>
    <w:rsid w:val="00BC07DA"/>
    <w:pPr>
      <w:numPr>
        <w:numId w:val="0"/>
      </w:numPr>
      <w:pBdr>
        <w:top w:val="none" w:sz="0" w:space="0" w:color="auto"/>
        <w:bottom w:val="none" w:sz="0" w:space="0" w:color="auto"/>
      </w:pBdr>
      <w:spacing w:line="276" w:lineRule="auto"/>
      <w:outlineLvl w:val="9"/>
    </w:pPr>
    <w:rPr>
      <w:rFonts w:asciiTheme="majorHAnsi" w:eastAsiaTheme="majorEastAsia" w:hAnsiTheme="majorHAnsi" w:cstheme="majorBidi"/>
      <w:caps w:val="0"/>
      <w:color w:val="365F91" w:themeColor="accent1" w:themeShade="BF"/>
      <w:lang w:eastAsia="ja-JP"/>
    </w:rPr>
  </w:style>
  <w:style w:type="paragraph" w:styleId="TOC1">
    <w:name w:val="toc 1"/>
    <w:basedOn w:val="Normal"/>
    <w:next w:val="Normal"/>
    <w:autoRedefine/>
    <w:uiPriority w:val="39"/>
    <w:qFormat/>
    <w:rsid w:val="00E70560"/>
    <w:pPr>
      <w:tabs>
        <w:tab w:val="left" w:pos="180"/>
        <w:tab w:val="left" w:pos="440"/>
        <w:tab w:val="right" w:leader="dot" w:pos="4860"/>
      </w:tabs>
    </w:pPr>
  </w:style>
  <w:style w:type="character" w:styleId="Hyperlink">
    <w:name w:val="Hyperlink"/>
    <w:basedOn w:val="DefaultParagraphFont"/>
    <w:uiPriority w:val="99"/>
    <w:unhideWhenUsed/>
    <w:rsid w:val="00BC07DA"/>
    <w:rPr>
      <w:color w:val="0000FF" w:themeColor="hyperlink"/>
      <w:u w:val="single"/>
    </w:rPr>
  </w:style>
  <w:style w:type="paragraph" w:styleId="NormalWeb">
    <w:name w:val="Normal (Web)"/>
    <w:basedOn w:val="Normal"/>
    <w:uiPriority w:val="99"/>
    <w:unhideWhenUsed/>
    <w:rsid w:val="005964D1"/>
    <w:pPr>
      <w:spacing w:before="100" w:beforeAutospacing="1" w:after="100" w:afterAutospacing="1"/>
    </w:pPr>
    <w:rPr>
      <w:rFonts w:ascii="Times New Roman" w:hAnsi="Times New Roman" w:cs="Times New Roman"/>
      <w:bCs w:val="0"/>
    </w:rPr>
  </w:style>
  <w:style w:type="character" w:styleId="CommentReference">
    <w:name w:val="annotation reference"/>
    <w:basedOn w:val="DefaultParagraphFont"/>
    <w:uiPriority w:val="99"/>
    <w:rsid w:val="005964D1"/>
    <w:rPr>
      <w:sz w:val="16"/>
      <w:szCs w:val="16"/>
    </w:rPr>
  </w:style>
  <w:style w:type="paragraph" w:customStyle="1" w:styleId="Default">
    <w:name w:val="Default"/>
    <w:rsid w:val="00DC2EFD"/>
    <w:pPr>
      <w:autoSpaceDE w:val="0"/>
      <w:autoSpaceDN w:val="0"/>
      <w:adjustRightInd w:val="0"/>
    </w:pPr>
    <w:rPr>
      <w:color w:val="000000"/>
    </w:rPr>
  </w:style>
  <w:style w:type="paragraph" w:styleId="CommentText">
    <w:name w:val="annotation text"/>
    <w:basedOn w:val="Normal"/>
    <w:link w:val="CommentTextChar"/>
    <w:rsid w:val="00DC2EFD"/>
    <w:rPr>
      <w:sz w:val="20"/>
      <w:szCs w:val="20"/>
    </w:rPr>
  </w:style>
  <w:style w:type="character" w:customStyle="1" w:styleId="CommentTextChar">
    <w:name w:val="Comment Text Char"/>
    <w:basedOn w:val="DefaultParagraphFont"/>
    <w:link w:val="CommentText"/>
    <w:rsid w:val="00DC2EFD"/>
    <w:rPr>
      <w:bCs/>
      <w:sz w:val="20"/>
      <w:szCs w:val="20"/>
    </w:rPr>
  </w:style>
  <w:style w:type="paragraph" w:styleId="FootnoteText">
    <w:name w:val="footnote text"/>
    <w:basedOn w:val="Normal"/>
    <w:link w:val="FootnoteTextChar"/>
    <w:rsid w:val="00DC2EFD"/>
    <w:rPr>
      <w:sz w:val="20"/>
      <w:szCs w:val="20"/>
    </w:rPr>
  </w:style>
  <w:style w:type="character" w:customStyle="1" w:styleId="FootnoteTextChar">
    <w:name w:val="Footnote Text Char"/>
    <w:basedOn w:val="DefaultParagraphFont"/>
    <w:link w:val="FootnoteText"/>
    <w:rsid w:val="00DC2EFD"/>
    <w:rPr>
      <w:bCs/>
      <w:sz w:val="20"/>
      <w:szCs w:val="20"/>
    </w:rPr>
  </w:style>
  <w:style w:type="character" w:styleId="FootnoteReference">
    <w:name w:val="footnote reference"/>
    <w:basedOn w:val="DefaultParagraphFont"/>
    <w:rsid w:val="00DC2EFD"/>
    <w:rPr>
      <w:vertAlign w:val="superscript"/>
    </w:rPr>
  </w:style>
  <w:style w:type="paragraph" w:styleId="CommentSubject">
    <w:name w:val="annotation subject"/>
    <w:basedOn w:val="CommentText"/>
    <w:next w:val="CommentText"/>
    <w:link w:val="CommentSubjectChar"/>
    <w:rsid w:val="00645F42"/>
    <w:rPr>
      <w:b/>
    </w:rPr>
  </w:style>
  <w:style w:type="character" w:customStyle="1" w:styleId="CommentSubjectChar">
    <w:name w:val="Comment Subject Char"/>
    <w:basedOn w:val="CommentTextChar"/>
    <w:link w:val="CommentSubject"/>
    <w:rsid w:val="00645F42"/>
    <w:rPr>
      <w:b/>
      <w:bCs/>
      <w:sz w:val="20"/>
      <w:szCs w:val="20"/>
    </w:rPr>
  </w:style>
  <w:style w:type="paragraph" w:styleId="TOC2">
    <w:name w:val="toc 2"/>
    <w:basedOn w:val="Normal"/>
    <w:next w:val="Normal"/>
    <w:autoRedefine/>
    <w:uiPriority w:val="39"/>
    <w:unhideWhenUsed/>
    <w:qFormat/>
    <w:rsid w:val="00684D2E"/>
    <w:pPr>
      <w:tabs>
        <w:tab w:val="left" w:pos="7560"/>
        <w:tab w:val="right" w:leader="dot" w:pos="9350"/>
      </w:tabs>
      <w:spacing w:after="100" w:line="276" w:lineRule="auto"/>
      <w:ind w:left="220"/>
    </w:pPr>
    <w:rPr>
      <w:rFonts w:eastAsiaTheme="minorEastAsia" w:cstheme="minorBidi"/>
      <w:bCs w:val="0"/>
      <w:szCs w:val="22"/>
      <w:lang w:eastAsia="ja-JP"/>
    </w:rPr>
  </w:style>
  <w:style w:type="paragraph" w:styleId="TOC3">
    <w:name w:val="toc 3"/>
    <w:basedOn w:val="Normal"/>
    <w:next w:val="Normal"/>
    <w:autoRedefine/>
    <w:uiPriority w:val="39"/>
    <w:unhideWhenUsed/>
    <w:qFormat/>
    <w:rsid w:val="00684D2E"/>
    <w:pPr>
      <w:spacing w:after="100" w:line="276" w:lineRule="auto"/>
      <w:ind w:left="440"/>
    </w:pPr>
    <w:rPr>
      <w:rFonts w:eastAsiaTheme="minorEastAsia" w:cstheme="minorBidi"/>
      <w:bCs w:val="0"/>
      <w:szCs w:val="22"/>
      <w:lang w:eastAsia="ja-JP"/>
    </w:rPr>
  </w:style>
  <w:style w:type="paragraph" w:styleId="Revision">
    <w:name w:val="Revision"/>
    <w:hidden/>
    <w:uiPriority w:val="99"/>
    <w:semiHidden/>
    <w:rsid w:val="0002781A"/>
    <w:rPr>
      <w:bCs/>
    </w:rPr>
  </w:style>
  <w:style w:type="character" w:styleId="FollowedHyperlink">
    <w:name w:val="FollowedHyperlink"/>
    <w:basedOn w:val="DefaultParagraphFont"/>
    <w:rsid w:val="00C96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73363">
      <w:bodyDiv w:val="1"/>
      <w:marLeft w:val="0"/>
      <w:marRight w:val="0"/>
      <w:marTop w:val="0"/>
      <w:marBottom w:val="0"/>
      <w:divBdr>
        <w:top w:val="none" w:sz="0" w:space="0" w:color="auto"/>
        <w:left w:val="none" w:sz="0" w:space="0" w:color="auto"/>
        <w:bottom w:val="none" w:sz="0" w:space="0" w:color="auto"/>
        <w:right w:val="none" w:sz="0" w:space="0" w:color="auto"/>
      </w:divBdr>
    </w:div>
    <w:div w:id="1762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policy.ucop.edu/doc/4010411" TargetMode="External"/><Relationship Id="rId3" Type="http://schemas.openxmlformats.org/officeDocument/2006/relationships/customXml" Target="../customXml/item3.xml"/><Relationship Id="rId21" Type="http://schemas.openxmlformats.org/officeDocument/2006/relationships/hyperlink" Target="http://policy.ucop.edu/doc/4010388/"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policy.ucop.edu/doc/4010413"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policy.ucop.edu/doc/4010412"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policy.ucop.edu/doc/4010411" TargetMode="External"/><Relationship Id="rId28" Type="http://schemas.openxmlformats.org/officeDocument/2006/relationships/hyperlink" Target="http://policy.ucop.edu/doc/4010413/PPSM-64"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policy.ucop.edu/doc/4010388/" TargetMode="External"/><Relationship Id="rId27" Type="http://schemas.openxmlformats.org/officeDocument/2006/relationships/hyperlink" Target="http://policy.ucop.edu/doc/4010412"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ED965ED324D48B5240748ED62547A"/>
        <w:category>
          <w:name w:val="General"/>
          <w:gallery w:val="placeholder"/>
        </w:category>
        <w:types>
          <w:type w:val="bbPlcHdr"/>
        </w:types>
        <w:behaviors>
          <w:behavior w:val="content"/>
        </w:behaviors>
        <w:guid w:val="{AE283C58-88FE-4520-AE99-7A684D429646}"/>
      </w:docPartPr>
      <w:docPartBody>
        <w:p w:rsidR="00330FB7" w:rsidRDefault="00330FB7">
          <w:pPr>
            <w:pStyle w:val="D07ED965ED324D48B5240748ED62547A"/>
          </w:pPr>
          <w:r w:rsidRPr="009B31CB">
            <w:rPr>
              <w:rStyle w:val="PlaceholderText"/>
            </w:rPr>
            <w:t>[Responsible Officer Title]</w:t>
          </w:r>
        </w:p>
      </w:docPartBody>
    </w:docPart>
    <w:docPart>
      <w:docPartPr>
        <w:name w:val="5C96A6F25E9440FF8BD4C1AD66EBA241"/>
        <w:category>
          <w:name w:val="General"/>
          <w:gallery w:val="placeholder"/>
        </w:category>
        <w:types>
          <w:type w:val="bbPlcHdr"/>
        </w:types>
        <w:behaviors>
          <w:behavior w:val="content"/>
        </w:behaviors>
        <w:guid w:val="{B835F370-80D2-4788-8EBC-65D54F667B03}"/>
      </w:docPartPr>
      <w:docPartBody>
        <w:p w:rsidR="00330FB7" w:rsidRDefault="00330FB7">
          <w:pPr>
            <w:pStyle w:val="5C96A6F25E9440FF8BD4C1AD66EBA241"/>
          </w:pPr>
          <w:r w:rsidRPr="000078EB">
            <w:rPr>
              <w:rStyle w:val="PlaceholderText"/>
            </w:rPr>
            <w:t>[Responsible Office]</w:t>
          </w:r>
        </w:p>
      </w:docPartBody>
    </w:docPart>
    <w:docPart>
      <w:docPartPr>
        <w:name w:val="C2938848CC3B4E8D896DE632482B04E1"/>
        <w:category>
          <w:name w:val="General"/>
          <w:gallery w:val="placeholder"/>
        </w:category>
        <w:types>
          <w:type w:val="bbPlcHdr"/>
        </w:types>
        <w:behaviors>
          <w:behavior w:val="content"/>
        </w:behaviors>
        <w:guid w:val="{F7AFB44B-2C5E-4F30-8440-DE4858FE571B}"/>
      </w:docPartPr>
      <w:docPartBody>
        <w:p w:rsidR="003265E0" w:rsidRDefault="00732BF3" w:rsidP="00732BF3">
          <w:pPr>
            <w:pStyle w:val="C2938848CC3B4E8D896DE632482B04E1"/>
          </w:pPr>
          <w:r w:rsidRPr="001B1BCD">
            <w:rPr>
              <w:rStyle w:val="PlaceholderText"/>
            </w:rPr>
            <w:t>[Scope]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30FB7"/>
    <w:rsid w:val="0010628E"/>
    <w:rsid w:val="001B4D83"/>
    <w:rsid w:val="003265E0"/>
    <w:rsid w:val="00330FB7"/>
    <w:rsid w:val="003A1B7A"/>
    <w:rsid w:val="0046039B"/>
    <w:rsid w:val="005178A8"/>
    <w:rsid w:val="00602848"/>
    <w:rsid w:val="006409A7"/>
    <w:rsid w:val="006B5701"/>
    <w:rsid w:val="006F75FB"/>
    <w:rsid w:val="007164ED"/>
    <w:rsid w:val="00732BF3"/>
    <w:rsid w:val="00734865"/>
    <w:rsid w:val="00786334"/>
    <w:rsid w:val="00816CF6"/>
    <w:rsid w:val="00836C6F"/>
    <w:rsid w:val="00890EDD"/>
    <w:rsid w:val="008A6DD1"/>
    <w:rsid w:val="00902C43"/>
    <w:rsid w:val="00950C85"/>
    <w:rsid w:val="009A27DB"/>
    <w:rsid w:val="00AA5E08"/>
    <w:rsid w:val="00AB36BA"/>
    <w:rsid w:val="00AE4ED3"/>
    <w:rsid w:val="00B83DA4"/>
    <w:rsid w:val="00BD3D79"/>
    <w:rsid w:val="00BD4232"/>
    <w:rsid w:val="00BD5C0C"/>
    <w:rsid w:val="00C04A14"/>
    <w:rsid w:val="00C06556"/>
    <w:rsid w:val="00C20263"/>
    <w:rsid w:val="00CC7D7D"/>
    <w:rsid w:val="00CE09DD"/>
    <w:rsid w:val="00D172A7"/>
    <w:rsid w:val="00D2308C"/>
    <w:rsid w:val="00D82EDC"/>
    <w:rsid w:val="00DB209A"/>
    <w:rsid w:val="00E656BC"/>
    <w:rsid w:val="00F30813"/>
    <w:rsid w:val="00F4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BF3"/>
    <w:rPr>
      <w:color w:val="808080"/>
    </w:rPr>
  </w:style>
  <w:style w:type="paragraph" w:customStyle="1" w:styleId="D07ED965ED324D48B5240748ED62547A">
    <w:name w:val="D07ED965ED324D48B5240748ED62547A"/>
    <w:rsid w:val="00330FB7"/>
  </w:style>
  <w:style w:type="paragraph" w:customStyle="1" w:styleId="5C96A6F25E9440FF8BD4C1AD66EBA241">
    <w:name w:val="5C96A6F25E9440FF8BD4C1AD66EBA241"/>
    <w:rsid w:val="00330FB7"/>
  </w:style>
  <w:style w:type="paragraph" w:customStyle="1" w:styleId="7D63999536F14183919E10EF94541F6A">
    <w:name w:val="7D63999536F14183919E10EF94541F6A"/>
    <w:rsid w:val="00330FB7"/>
  </w:style>
  <w:style w:type="paragraph" w:customStyle="1" w:styleId="EE5BD113748C49EDB77AF581408F8B65">
    <w:name w:val="EE5BD113748C49EDB77AF581408F8B65"/>
    <w:rsid w:val="00330FB7"/>
  </w:style>
  <w:style w:type="paragraph" w:customStyle="1" w:styleId="8D8155515E3440E69DF6C2FB7ABFCA12">
    <w:name w:val="8D8155515E3440E69DF6C2FB7ABFCA12"/>
    <w:rsid w:val="00330FB7"/>
  </w:style>
  <w:style w:type="paragraph" w:customStyle="1" w:styleId="6EABB707EA28481F88ECFBA91D4EECBB">
    <w:name w:val="6EABB707EA28481F88ECFBA91D4EECBB"/>
    <w:rsid w:val="00330FB7"/>
  </w:style>
  <w:style w:type="paragraph" w:customStyle="1" w:styleId="3372605E418F4DF2AF4D5CFB5829A0DC">
    <w:name w:val="3372605E418F4DF2AF4D5CFB5829A0DC"/>
    <w:rsid w:val="00CE09DD"/>
  </w:style>
  <w:style w:type="paragraph" w:customStyle="1" w:styleId="E1D668556FF94F16B75978112EF528BD">
    <w:name w:val="E1D668556FF94F16B75978112EF528BD"/>
    <w:rsid w:val="00CE09DD"/>
  </w:style>
  <w:style w:type="paragraph" w:customStyle="1" w:styleId="CB8FA410EE72447B9D263508D5162C83">
    <w:name w:val="CB8FA410EE72447B9D263508D5162C83"/>
    <w:rsid w:val="00CE09DD"/>
  </w:style>
  <w:style w:type="paragraph" w:customStyle="1" w:styleId="5ED1E22D66E64C949C90DBF11F4D764A">
    <w:name w:val="5ED1E22D66E64C949C90DBF11F4D764A"/>
    <w:rsid w:val="00CE09DD"/>
  </w:style>
  <w:style w:type="paragraph" w:customStyle="1" w:styleId="D72F44E075ED4F62813FAACC6C59278E">
    <w:name w:val="D72F44E075ED4F62813FAACC6C59278E"/>
    <w:rsid w:val="00CE09DD"/>
  </w:style>
  <w:style w:type="paragraph" w:customStyle="1" w:styleId="3C5C301EFD304D32B610A70514981690">
    <w:name w:val="3C5C301EFD304D32B610A70514981690"/>
    <w:rsid w:val="00CE09DD"/>
  </w:style>
  <w:style w:type="paragraph" w:customStyle="1" w:styleId="A48507FB263041F6A825DB154B255533">
    <w:name w:val="A48507FB263041F6A825DB154B255533"/>
    <w:rsid w:val="00CE09DD"/>
  </w:style>
  <w:style w:type="paragraph" w:customStyle="1" w:styleId="3EFE4498468E4C578B61BAE381889924">
    <w:name w:val="3EFE4498468E4C578B61BAE381889924"/>
    <w:rsid w:val="00CE09DD"/>
  </w:style>
  <w:style w:type="paragraph" w:customStyle="1" w:styleId="95332A4266AF436590B4921EE8D9C537">
    <w:name w:val="95332A4266AF436590B4921EE8D9C537"/>
    <w:rsid w:val="00CE09DD"/>
  </w:style>
  <w:style w:type="paragraph" w:customStyle="1" w:styleId="D0161B984EE44A48B43823452A3E949E">
    <w:name w:val="D0161B984EE44A48B43823452A3E949E"/>
    <w:rsid w:val="00CE09DD"/>
  </w:style>
  <w:style w:type="paragraph" w:customStyle="1" w:styleId="82A443B5D1324955A2FFAB2281DF19A3">
    <w:name w:val="82A443B5D1324955A2FFAB2281DF19A3"/>
    <w:rsid w:val="00CE09DD"/>
  </w:style>
  <w:style w:type="paragraph" w:customStyle="1" w:styleId="F2453DA6138749B4A6F9E5406EDD3870">
    <w:name w:val="F2453DA6138749B4A6F9E5406EDD3870"/>
    <w:rsid w:val="00CE09DD"/>
  </w:style>
  <w:style w:type="paragraph" w:customStyle="1" w:styleId="A96111F94B3648DA818607964BD99932">
    <w:name w:val="A96111F94B3648DA818607964BD99932"/>
    <w:rsid w:val="00CE09DD"/>
  </w:style>
  <w:style w:type="paragraph" w:customStyle="1" w:styleId="DF695DC0053942E099301C589D9A1E1E">
    <w:name w:val="DF695DC0053942E099301C589D9A1E1E"/>
    <w:rsid w:val="00CE09DD"/>
  </w:style>
  <w:style w:type="paragraph" w:customStyle="1" w:styleId="861578C92C9045938AF019BD31D4ED0F">
    <w:name w:val="861578C92C9045938AF019BD31D4ED0F"/>
    <w:rsid w:val="00CE09DD"/>
  </w:style>
  <w:style w:type="paragraph" w:customStyle="1" w:styleId="A4940DFE6A6F45CD898E56F8B07418F5">
    <w:name w:val="A4940DFE6A6F45CD898E56F8B07418F5"/>
    <w:rsid w:val="00CE09DD"/>
  </w:style>
  <w:style w:type="paragraph" w:customStyle="1" w:styleId="09B750BC5D234F76BF390A8649CF8918">
    <w:name w:val="09B750BC5D234F76BF390A8649CF8918"/>
    <w:rsid w:val="00D82EDC"/>
  </w:style>
  <w:style w:type="paragraph" w:customStyle="1" w:styleId="EE81C5B0BBE04BEF80D77E5C17F7216A">
    <w:name w:val="EE81C5B0BBE04BEF80D77E5C17F7216A"/>
    <w:rsid w:val="00D82EDC"/>
  </w:style>
  <w:style w:type="paragraph" w:customStyle="1" w:styleId="1D397B27475E4E9C904CD06F8EEB4E2B">
    <w:name w:val="1D397B27475E4E9C904CD06F8EEB4E2B"/>
    <w:rsid w:val="00D82EDC"/>
  </w:style>
  <w:style w:type="paragraph" w:customStyle="1" w:styleId="C2938848CC3B4E8D896DE632482B04E1">
    <w:name w:val="C2938848CC3B4E8D896DE632482B04E1"/>
    <w:rsid w:val="00732B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Policy_x0020_Number xmlns="40671556-2b61-40a2-9c5f-dc536fcd0d47">PPSM-22</Policy_x0020_Number>
    <UPO_x0020_ID xmlns="132a0219-4ae4-41c8-89ff-6b8bc4a2e933">UC-HR-14-0252</UPO_x0020_ID>
    <Responsible_x0020_Officer xmlns="40671556-2b61-40a2-9c5f-dc536fcd0d47">
      <ns2:UserInfo xmlns:ns2="40671556-2b61-40a2-9c5f-dc536fcd0d47">
        <ns2:DisplayName>Eleanor Skarakis</ns2:DisplayName>
        <ns2:AccountId>1040</ns2:AccountId>
        <ns2:AccountType>User</ns2:AccountType>
      </ns2:UserInfo>
    </Responsible_x0020_Officer>
    <Issuance_x0020_Date xmlns="40671556-2b61-40a2-9c5f-dc536fcd0d47">2012-10-05T00:00:00</Issuance_x0020_Date>
    <Replaces_x0020_Policy_x0020_ID_x0028_s_x0029_ xmlns="40671556-2b61-40a2-9c5f-dc536fcd0d47">UC-HR-12-0170</Replaces_x0020_Policy_x0020_ID_x0028_s_x0029_>
    <Policy_x0020_Owner xmlns="40671556-2b61-40a2-9c5f-dc536fcd0d47">
      <ns2:UserInfo xmlns:ns2="40671556-2b61-40a2-9c5f-dc536fcd0d47">
        <ns2:DisplayName>Melanie Kwan</ns2:DisplayName>
        <ns2:AccountId>805</ns2:AccountId>
        <ns2:AccountType>User</ns2:AccountType>
      </ns2:UserInfo>
    </Policy_x0020_Owner>
    <Responsible_x0020_Office xmlns="40671556-2b61-40a2-9c5f-dc536fcd0d47">HR - Human Resources</Responsible_x0020_Office>
    <Rescission_x0020_Date xmlns="40671556-2b61-40a2-9c5f-dc536fcd0d47" xsi:nil="true"/>
    <Document_x0020_Status xmlns="40671556-2b61-40a2-9c5f-dc536fcd0d47">Current</Document_x0020_Status>
    <Effective_x0020_Date xmlns="40671556-2b61-40a2-9c5f-dc536fcd0d47">2012-10-01T00:00:00</Effective_x0020_Date>
    <Audience1 xmlns="40671556-2b61-40a2-9c5f-dc536fcd0d47">
      <ns2:Value xmlns:ns2="40671556-2b61-40a2-9c5f-dc536fcd0d47">Staff</ns2:Value>
    </Audience1>
    <Policy_x0020_Action2 xmlns="40671556-2b61-40a2-9c5f-dc536fcd0d47">Major revision</Policy_x0020_Action2>
    <Approval_x0020_Status xmlns="40671556-2b61-40a2-9c5f-dc536fcd0d47">4: Approved by OGC/Compliance</Approval_x0020_Status>
    <Responsible_x0020_Officer_x0020_Title xmlns="40671556-2b61-40a2-9c5f-dc536fcd0d47">VP - Human Resources</Responsible_x0020_Officer_x0020_Title>
    <Comment1 xmlns="40671556-2b61-40a2-9c5f-dc536fcd0d47" xsi:nil="true"/>
    <Replaced_x0020_by_x0020_Policy_x0020_ID_x0028_s_x0029_ xmlns="40671556-2b61-40a2-9c5f-dc536fcd0d47" xsi:nil="true"/>
    <Subject_x0020_Area xmlns="40671556-2b61-40a2-9c5f-dc536fcd0d47">
      <ns2:Value xmlns:ns2="40671556-2b61-40a2-9c5f-dc536fcd0d47">Ethics</ns2:Value>
      <ns2:Value xmlns:ns2="40671556-2b61-40a2-9c5f-dc536fcd0d47">Human Resources</ns2:Value>
    </Subject_x0020_Area>
    <Tracking_x0020_Number xmlns="40671556-2b61-40a2-9c5f-dc536fcd0d47">4010394</Tracking_x0020_Number>
    <Search_x0020_term_x0028_s_x0029_ xmlns="40671556-2b61-40a2-9c5f-dc536fcd0d47">Appointment
Background Checks
Selection
Near Relatives</Search_x0020_term_x0028_s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DocAve xmlns="http://www.AvePoint.com/sharepoint2007/v5/contenttype/list" CTID="0x010100D651C6196FD4E047B3EF4ABEC635B5D000003A913A40B7D6439B9C6D4AAE119AF7"/>
</file>

<file path=customXml/item5.xml><?xml version="1.0" encoding="utf-8"?>
<ct:contentTypeSchema xmlns:ct="http://schemas.microsoft.com/office/2006/metadata/contentType" xmlns:ma="http://schemas.microsoft.com/office/2006/metadata/properties/metaAttributes" ct:_="" ma:_="" ma:contentTypeName="Policy" ma:contentTypeID="0x010100D651C6196FD4E047B3EF4ABEC635B5D000745236BBD940C345A4B8BCC3175EC882" ma:contentTypeVersion="89" ma:contentTypeDescription="" ma:contentTypeScope="" ma:versionID="14e71b342b26291407de6edf25dfbe0e">
  <xsd:schema xmlns:xsd="http://www.w3.org/2001/XMLSchema" xmlns:xs="http://www.w3.org/2001/XMLSchema" xmlns:p="http://schemas.microsoft.com/office/2006/metadata/properties" xmlns:ns2="40671556-2b61-40a2-9c5f-dc536fcd0d47" xmlns:ns3="132a0219-4ae4-41c8-89ff-6b8bc4a2e933" targetNamespace="http://schemas.microsoft.com/office/2006/metadata/properties" ma:root="true" ma:fieldsID="956449c8e031d04cb2148bcc0d7e620d" ns2:_="" ns3:_="">
    <xsd:import namespace="40671556-2b61-40a2-9c5f-dc536fcd0d47"/>
    <xsd:import namespace="132a0219-4ae4-41c8-89ff-6b8bc4a2e933"/>
    <xsd:element name="properties">
      <xsd:complexType>
        <xsd:sequence>
          <xsd:element name="documentManagement">
            <xsd:complexType>
              <xsd:all>
                <xsd:element ref="ns2:Policy_x0020_Number" minOccurs="0"/>
                <xsd:element ref="ns2:Policy_x0020_Action2" minOccurs="0"/>
                <xsd:element ref="ns2:Approval_x0020_Status" minOccurs="0"/>
                <xsd:element ref="ns2:Policy_x0020_Owner" minOccurs="0"/>
                <xsd:element ref="ns2:Responsible_x0020_Officer" minOccurs="0"/>
                <xsd:element ref="ns2:Responsible_x0020_Officer_x0020_Title" minOccurs="0"/>
                <xsd:element ref="ns2:Responsible_x0020_Office" minOccurs="0"/>
                <xsd:element ref="ns2:Issuance_x0020_Date" minOccurs="0"/>
                <xsd:element ref="ns2:Effective_x0020_Date" minOccurs="0"/>
                <xsd:element ref="ns2:Rescission_x0020_Date" minOccurs="0"/>
                <xsd:element ref="ns2:Audience1" minOccurs="0"/>
                <xsd:element ref="ns2:Subject_x0020_Area" minOccurs="0"/>
                <xsd:element ref="ns2:Document_x0020_Status" minOccurs="0"/>
                <xsd:element ref="ns2:Replaced_x0020_by_x0020_Policy_x0020_ID_x0028_s_x0029_" minOccurs="0"/>
                <xsd:element ref="ns2:Replaces_x0020_Policy_x0020_ID_x0028_s_x0029_" minOccurs="0"/>
                <xsd:element ref="ns2:Comment1" minOccurs="0"/>
                <xsd:element ref="ns3:UPO_x0020_ID" minOccurs="0"/>
                <xsd:element ref="ns2:Tracking_x0020_Number" minOccurs="0"/>
                <xsd:element ref="ns2:Search_x0020_term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71556-2b61-40a2-9c5f-dc536fcd0d47" elementFormDefault="qualified">
    <xsd:import namespace="http://schemas.microsoft.com/office/2006/documentManagement/types"/>
    <xsd:import namespace="http://schemas.microsoft.com/office/infopath/2007/PartnerControls"/>
    <xsd:element name="Policy_x0020_Number" ma:index="2" nillable="true" ma:displayName="Policy Number" ma:description="Enter the Reference Number (e.g., APMxxx)" ma:internalName="Policy_x0020_Number">
      <xsd:simpleType>
        <xsd:restriction base="dms:Text">
          <xsd:maxLength value="35"/>
        </xsd:restriction>
      </xsd:simpleType>
    </xsd:element>
    <xsd:element name="Policy_x0020_Action2" ma:index="3" nillable="true" ma:displayName="Policy Action" ma:format="Dropdown" ma:internalName="Policy_x0020_Action2" ma:readOnly="false">
      <xsd:simpleType>
        <xsd:restriction base="dms:Choice">
          <xsd:enumeration value="New policy"/>
          <xsd:enumeration value="Major revision"/>
          <xsd:enumeration value="Minor revision"/>
          <xsd:enumeration value="Rescission"/>
        </xsd:restriction>
      </xsd:simpleType>
    </xsd:element>
    <xsd:element name="Approval_x0020_Status" ma:index="4" nillable="true" ma:displayName="Approval Status" ma:default="1: Not Started" ma:format="Dropdown" ma:internalName="Approval_x0020_Status">
      <xsd:simpleType>
        <xsd:restriction base="dms:Choice">
          <xsd:enumeration value="1: Not Started"/>
          <xsd:enumeration value="2: In Workspace"/>
          <xsd:enumeration value="3: Approved by RO"/>
          <xsd:enumeration value="4: Approved by OGC/Compliance"/>
          <xsd:enumeration value="5: Approved by PAC/PSC"/>
          <xsd:enumeration value="6: Signed by President"/>
          <xsd:enumeration value="7: Ready to Publish"/>
          <xsd:enumeration value="8: Complete"/>
        </xsd:restriction>
      </xsd:simpleType>
    </xsd:element>
    <xsd:element name="Policy_x0020_Owner" ma:index="5" nillable="true" ma:displayName="Policy Owner" ma:description="Person responsible for creating or updating the policy" ma:list="UserInfo" ma:SharePointGroup="748" ma:internalName="Policy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Officer" ma:index="6" nillable="true" ma:displayName="Responsible Officer" ma:list="UserInfo" ma:SharePointGroup="760" ma:internalName="Responsible_x0020_Offic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Officer_x0020_Title" ma:index="7" nillable="true" ma:displayName="Responsible Officer Title" ma:description="The title of the responsible officer" ma:format="Dropdown" ma:internalName="Responsible_x0020_Officer_x0020_Title">
      <xsd:simpleType>
        <xsd:restriction base="dms:Choice">
          <xsd:enumeration value="President"/>
          <xsd:enumeration value="Provost &amp; EVP - Academic Affairs"/>
          <xsd:enumeration value="Vice Provost - Academic Personnel"/>
          <xsd:enumeration value="Vice Provost - Academic Planning, Programs &amp; Coordination"/>
          <xsd:enumeration value="Chair of Universitywide Academic Senate"/>
          <xsd:enumeration value="Agriculture &amp; Natural Resources Controller"/>
          <xsd:enumeration value="VP - Budget &amp; Capital Resources"/>
          <xsd:enumeration value="EVP - Business Operations"/>
          <xsd:enumeration value="SVP - Chief Compliance &amp; Audit Officer"/>
          <xsd:enumeration value="Deputy Compliance Officer"/>
          <xsd:enumeration value="EVP - Chief Financial Officer"/>
          <xsd:enumeration value="Vice Provost - Education Partnerships"/>
          <xsd:enumeration value="SVP - External Relations"/>
          <xsd:enumeration value="SVP - Health Sciences &amp; Services"/>
          <xsd:enumeration value="VP - Human Resources"/>
          <xsd:enumeration value="Chief of Staff to the VP of HR and Director of HR Policy"/>
          <xsd:enumeration value="Chief Information Officer &amp; VP - Information Technology Services"/>
          <xsd:enumeration value="AVP - Institutional Advancement"/>
          <xsd:enumeration value="General Counsel &amp; VP - Legal Affairs"/>
          <xsd:enumeration value="ED - Procurement Services"/>
          <xsd:enumeration value="VP - Research &amp; Graduate Studies"/>
          <xsd:enumeration value="Chief Risk Officer"/>
          <xsd:enumeration value="AD - Strategic Initiatives"/>
          <xsd:enumeration value="VP - Student Affairs"/>
          <xsd:enumeration value="AVP - Systemwide Controller"/>
        </xsd:restriction>
      </xsd:simpleType>
    </xsd:element>
    <xsd:element name="Responsible_x0020_Office" ma:index="8" nillable="true" ma:displayName="Responsible Office" ma:format="Dropdown" ma:internalName="Responsible_x0020_Office">
      <xsd:simpleType>
        <xsd:restriction base="dms:Choice">
          <xsd:enumeration value="AA - Academic Affairs"/>
          <xsd:enumeration value="AC - Academic Planning, Programs &amp; Coordination"/>
          <xsd:enumeration value="AP - Academic Personnel"/>
          <xsd:enumeration value="AS - Academic Senate"/>
          <xsd:enumeration value="AN - Agriculture &amp; Natural Resources"/>
          <xsd:enumeration value="BO - Business Operations"/>
          <xsd:enumeration value="CR - Budget &amp; Capital Resources"/>
          <xsd:enumeration value="EC - Ethics, Compliance &amp; Audit Services"/>
          <xsd:enumeration value="EP - Education Partnerships"/>
          <xsd:enumeration value="ER - External Relations"/>
          <xsd:enumeration value="FA - Financial Accounting"/>
          <xsd:enumeration value="FO - Financial Operations"/>
          <xsd:enumeration value="GC - Legal Affairs"/>
          <xsd:enumeration value="HR - Human Resources"/>
          <xsd:enumeration value="HS - Health Sciences &amp; Services"/>
          <xsd:enumeration value="IA - Institutional Advancement"/>
          <xsd:enumeration value="IT - Information Technology Services"/>
          <xsd:enumeration value="LR - Labor Relations"/>
          <xsd:enumeration value="PE - President's Executive Office"/>
          <xsd:enumeration value="PS - Procurement Services"/>
          <xsd:enumeration value="RG - Research &amp; Graduate Studies"/>
          <xsd:enumeration value="RK - Risk / EH&amp;S"/>
          <xsd:enumeration value="SA - Student Affairs"/>
          <xsd:enumeration value="SI - Strategic Initiatives"/>
          <xsd:enumeration value="XX - Unknown"/>
          <xsd:enumeration value="PO - Policy Office"/>
        </xsd:restriction>
      </xsd:simpleType>
    </xsd:element>
    <xsd:element name="Issuance_x0020_Date" ma:index="9" nillable="true" ma:displayName="Issuance Date" ma:description="Date the policy was issued" ma:format="DateOnly" ma:internalName="Issuance_x0020_Date">
      <xsd:simpleType>
        <xsd:restriction base="dms:DateTime"/>
      </xsd:simpleType>
    </xsd:element>
    <xsd:element name="Effective_x0020_Date" ma:index="10" nillable="true" ma:displayName="Effective Date" ma:description="Date the policy is effective" ma:format="DateOnly" ma:internalName="Effective_x0020_Date">
      <xsd:simpleType>
        <xsd:restriction base="dms:DateTime"/>
      </xsd:simpleType>
    </xsd:element>
    <xsd:element name="Rescission_x0020_Date" ma:index="11" nillable="true" ma:displayName="Rescission Date" ma:description="Date this policy was rescinded" ma:format="DateOnly" ma:internalName="Rescission_x0020_Date">
      <xsd:simpleType>
        <xsd:restriction base="dms:DateTime"/>
      </xsd:simpleType>
    </xsd:element>
    <xsd:element name="Audience1" ma:index="12" nillable="true" ma:displayName="Audience(s)" ma:description="Select one or more audiences that this policy is relevant to" ma:internalName="Audience1">
      <xsd:complexType>
        <xsd:complexContent>
          <xsd:extension base="dms:MultiChoice">
            <xsd:sequence>
              <xsd:element name="Value" maxOccurs="unbounded" minOccurs="0" nillable="true">
                <xsd:simpleType>
                  <xsd:restriction base="dms:Choice">
                    <xsd:enumeration value="Students"/>
                    <xsd:enumeration value="Faculty"/>
                    <xsd:enumeration value="Staff"/>
                    <xsd:enumeration value="Community"/>
                  </xsd:restriction>
                </xsd:simpleType>
              </xsd:element>
            </xsd:sequence>
          </xsd:extension>
        </xsd:complexContent>
      </xsd:complexType>
    </xsd:element>
    <xsd:element name="Subject_x0020_Area" ma:index="13" nillable="true" ma:displayName="Subject Area(s)" ma:description="Select one or more subject areas that this policy applies to" ma:internalName="Subject_x0020_Area">
      <xsd:complexType>
        <xsd:complexContent>
          <xsd:extension base="dms:MultiChoice">
            <xsd:sequence>
              <xsd:element name="Value" maxOccurs="unbounded" minOccurs="0" nillable="true">
                <xsd:simpleType>
                  <xsd:restriction base="dms:Choice">
                    <xsd:enumeration value="Academic Affairs"/>
                    <xsd:enumeration value="Business and Finance"/>
                    <xsd:enumeration value="Clinical Compliance"/>
                    <xsd:enumeration value="Community Relations"/>
                    <xsd:enumeration value="Conflict of Interest"/>
                    <xsd:enumeration value="Development and Advocacy"/>
                    <xsd:enumeration value="Ethics"/>
                    <xsd:enumeration value="Facilities and Resources"/>
                    <xsd:enumeration value="Human Resources"/>
                    <xsd:enumeration value="Information Technology"/>
                    <xsd:enumeration value="Intellectual Property"/>
                    <xsd:enumeration value="Procurement"/>
                    <xsd:enumeration value="Research Administration"/>
                    <xsd:enumeration value="Student Matters"/>
                  </xsd:restriction>
                </xsd:simpleType>
              </xsd:element>
            </xsd:sequence>
          </xsd:extension>
        </xsd:complexContent>
      </xsd:complexType>
    </xsd:element>
    <xsd:element name="Document_x0020_Status" ma:index="14" nillable="true" ma:displayName="Document Status" ma:description="The disposition status of the this policy document" ma:format="Dropdown" ma:internalName="Document_x0020_Status">
      <xsd:simpleType>
        <xsd:restriction base="dms:Choice">
          <xsd:enumeration value="Absorbed"/>
          <xsd:enumeration value="Current"/>
          <xsd:enumeration value="Draft"/>
          <xsd:enumeration value="Obsolete"/>
          <xsd:enumeration value="Proposed for Rescission"/>
          <xsd:enumeration value="Rescinded"/>
          <xsd:enumeration value="Superseded"/>
          <xsd:enumeration value="Unassigned"/>
          <xsd:enumeration value="Unknown"/>
        </xsd:restriction>
      </xsd:simpleType>
    </xsd:element>
    <xsd:element name="Replaced_x0020_by_x0020_Policy_x0020_ID_x0028_s_x0029_" ma:index="15" nillable="true" ma:displayName="Replaced by UPO ID" ma:description="Input the policy numbers that replace this policy, if any" ma:internalName="Replaced_x0020_by_x0020_Policy_x0020_ID_x0028_s_x0029_">
      <xsd:simpleType>
        <xsd:restriction base="dms:Text">
          <xsd:maxLength value="255"/>
        </xsd:restriction>
      </xsd:simpleType>
    </xsd:element>
    <xsd:element name="Replaces_x0020_Policy_x0020_ID_x0028_s_x0029_" ma:index="16" nillable="true" ma:displayName="Replaces UPO ID" ma:description="Input the policy numbers that this policy replaces, if any" ma:internalName="Replaces_x0020_Policy_x0020_ID_x0028_s_x0029_">
      <xsd:simpleType>
        <xsd:restriction base="dms:Text">
          <xsd:maxLength value="255"/>
        </xsd:restriction>
      </xsd:simpleType>
    </xsd:element>
    <xsd:element name="Comment1" ma:index="17" nillable="true" ma:displayName="Comment" ma:internalName="Comment1">
      <xsd:simpleType>
        <xsd:restriction base="dms:Note"/>
      </xsd:simpleType>
    </xsd:element>
    <xsd:element name="Tracking_x0020_Number" ma:index="30" nillable="true" ma:displayName="Tracking Number" ma:description="Unique tracking number for each policy. Stays constant over successive versions (unlike UPO ID which changes with each new major revision)." ma:internalName="Tracking_x0020_Number">
      <xsd:simpleType>
        <xsd:restriction base="dms:Text">
          <xsd:maxLength value="25"/>
        </xsd:restriction>
      </xsd:simpleType>
    </xsd:element>
    <xsd:element name="Search_x0020_term_x0028_s_x0029_" ma:index="31" nillable="true" ma:displayName="Search term(s)" ma:description="Search terms for policies" ma:internalName="Search_x0020_term_x0028_s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a0219-4ae4-41c8-89ff-6b8bc4a2e933" elementFormDefault="qualified">
    <xsd:import namespace="http://schemas.microsoft.com/office/2006/documentManagement/types"/>
    <xsd:import namespace="http://schemas.microsoft.com/office/infopath/2007/PartnerControls"/>
    <xsd:element name="UPO_x0020_ID" ma:index="27" nillable="true" ma:displayName="UPO ID" ma:internalName="UPO_x0020_ID">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E8D1-D291-4DE5-8985-964A5906AE89}">
  <ds:schemaRefs>
    <ds:schemaRef ds:uri="http://schemas.microsoft.com/sharepoint/events"/>
  </ds:schemaRefs>
</ds:datastoreItem>
</file>

<file path=customXml/itemProps2.xml><?xml version="1.0" encoding="utf-8"?>
<ds:datastoreItem xmlns:ds="http://schemas.openxmlformats.org/officeDocument/2006/customXml" ds:itemID="{9222E47B-A68B-4AEB-9855-21C912B9D3D2}">
  <ds:schemaRefs>
    <ds:schemaRef ds:uri="http://purl.org/dc/elements/1.1/"/>
    <ds:schemaRef ds:uri="http://purl.org/dc/terms/"/>
    <ds:schemaRef ds:uri="132a0219-4ae4-41c8-89ff-6b8bc4a2e933"/>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0671556-2b61-40a2-9c5f-dc536fcd0d47"/>
  </ds:schemaRefs>
</ds:datastoreItem>
</file>

<file path=customXml/itemProps3.xml><?xml version="1.0" encoding="utf-8"?>
<ds:datastoreItem xmlns:ds="http://schemas.openxmlformats.org/officeDocument/2006/customXml" ds:itemID="{9E9BE444-D30D-41ED-BFEE-278FE8979E4C}">
  <ds:schemaRefs>
    <ds:schemaRef ds:uri="http://schemas.microsoft.com/sharepoint/v3/contenttype/forms"/>
  </ds:schemaRefs>
</ds:datastoreItem>
</file>

<file path=customXml/itemProps4.xml><?xml version="1.0" encoding="utf-8"?>
<ds:datastoreItem xmlns:ds="http://schemas.openxmlformats.org/officeDocument/2006/customXml" ds:itemID="{6295DE34-A7AE-4043-B913-8E03BB2D7C5C}">
  <ds:schemaRefs>
    <ds:schemaRef ds:uri="http://www.AvePoint.com/sharepoint2007/v5/contenttype/list"/>
  </ds:schemaRefs>
</ds:datastoreItem>
</file>

<file path=customXml/itemProps5.xml><?xml version="1.0" encoding="utf-8"?>
<ds:datastoreItem xmlns:ds="http://schemas.openxmlformats.org/officeDocument/2006/customXml" ds:itemID="{F3D5B436-3288-4184-89A9-B41F8624E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71556-2b61-40a2-9c5f-dc536fcd0d47"/>
    <ds:schemaRef ds:uri="132a0219-4ae4-41c8-89ff-6b8bc4a2e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3C6AFD-D034-4F12-9AAA-81A8F212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1784</Words>
  <Characters>14475</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PPSM 22: Probationary Period</vt:lpstr>
    </vt:vector>
  </TitlesOfParts>
  <Company>UCOP</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PPSM 22: Probationary Period</dc:title>
  <dc:creator>Atrifonov</dc:creator>
  <cp:lastModifiedBy>MK</cp:lastModifiedBy>
  <cp:revision>32</cp:revision>
  <cp:lastPrinted>2017-09-06T21:05:00Z</cp:lastPrinted>
  <dcterms:created xsi:type="dcterms:W3CDTF">2017-09-06T18:44:00Z</dcterms:created>
  <dcterms:modified xsi:type="dcterms:W3CDTF">2017-09-07T15:09:00Z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0x010100D651C6196FD4E047B3EF4ABEC635B5D000745236BBD940C345A4B8BCC3175EC882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Status">
    <vt:lpwstr>Not started</vt:lpwstr>
  </property>
  <property fmtid="{D5CDD505-2E9C-101B-9397-08002B2CF9AE}" pid="7" name="Discard?">
    <vt:bool>false</vt:bool>
  </property>
</Properties>
</file>